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85" w:lineRule="exact"/>
        <w:ind w:left="480" w:leftChars="200" w:firstLine="0" w:firstLineChars="0"/>
        <w:jc w:val="center"/>
        <w:rPr>
          <w:rFonts w:ascii="黑体" w:hAnsi="黑体" w:eastAsia="黑体" w:cs="黑体"/>
          <w:sz w:val="60"/>
          <w:szCs w:val="60"/>
        </w:rPr>
      </w:pPr>
    </w:p>
    <w:p>
      <w:pPr>
        <w:spacing w:line="685" w:lineRule="exact"/>
        <w:ind w:left="480" w:leftChars="200" w:firstLine="0" w:firstLineChars="0"/>
        <w:jc w:val="center"/>
        <w:rPr>
          <w:rFonts w:ascii="黑体" w:hAnsi="黑体" w:eastAsia="黑体" w:cs="黑体"/>
          <w:sz w:val="60"/>
          <w:szCs w:val="60"/>
        </w:rPr>
      </w:pPr>
    </w:p>
    <w:p>
      <w:pPr>
        <w:spacing w:line="685" w:lineRule="exact"/>
        <w:ind w:left="480" w:leftChars="200" w:firstLine="0" w:firstLineChars="0"/>
        <w:jc w:val="center"/>
        <w:rPr>
          <w:rFonts w:ascii="黑体" w:hAnsi="黑体" w:eastAsia="黑体" w:cs="黑体"/>
          <w:sz w:val="60"/>
          <w:szCs w:val="60"/>
        </w:rPr>
      </w:pPr>
    </w:p>
    <w:p>
      <w:pPr>
        <w:spacing w:line="685" w:lineRule="exact"/>
        <w:ind w:left="480" w:leftChars="200" w:firstLine="0" w:firstLineChars="0"/>
        <w:jc w:val="center"/>
        <w:rPr>
          <w:rFonts w:ascii="黑体" w:hAnsi="黑体" w:eastAsia="黑体" w:cs="黑体"/>
          <w:sz w:val="60"/>
          <w:szCs w:val="60"/>
        </w:rPr>
      </w:pPr>
    </w:p>
    <w:p>
      <w:pPr>
        <w:spacing w:line="685" w:lineRule="exact"/>
        <w:ind w:left="480" w:leftChars="200" w:firstLine="0" w:firstLineChars="0"/>
        <w:jc w:val="center"/>
        <w:rPr>
          <w:rFonts w:ascii="黑体" w:hAnsi="黑体" w:eastAsia="黑体" w:cs="黑体"/>
          <w:sz w:val="60"/>
          <w:szCs w:val="60"/>
        </w:rPr>
      </w:pPr>
    </w:p>
    <w:p>
      <w:pPr>
        <w:spacing w:line="685" w:lineRule="exact"/>
        <w:ind w:left="480" w:leftChars="200" w:firstLine="0" w:firstLineChars="0"/>
        <w:jc w:val="center"/>
        <w:rPr>
          <w:sz w:val="20"/>
        </w:rPr>
      </w:pPr>
      <w:r>
        <w:rPr>
          <w:rFonts w:hint="eastAsia" w:ascii="黑体" w:hAnsi="黑体" w:eastAsia="黑体" w:cs="黑体"/>
          <w:sz w:val="60"/>
          <w:szCs w:val="60"/>
        </w:rPr>
        <w:t>河北省学士</w:t>
      </w:r>
      <w:r>
        <w:rPr>
          <w:rFonts w:ascii="黑体" w:hAnsi="黑体" w:eastAsia="黑体" w:cs="黑体"/>
          <w:sz w:val="60"/>
          <w:szCs w:val="60"/>
        </w:rPr>
        <w:t>学位论文写作指南</w:t>
      </w:r>
    </w:p>
    <w:p>
      <w:pPr>
        <w:spacing w:line="200" w:lineRule="exact"/>
        <w:ind w:left="480" w:leftChars="200" w:firstLine="480"/>
        <w:jc w:val="left"/>
        <w:rPr>
          <w:szCs w:val="24"/>
        </w:rPr>
      </w:pPr>
    </w:p>
    <w:p>
      <w:pPr>
        <w:spacing w:line="200" w:lineRule="exact"/>
        <w:ind w:left="480" w:leftChars="200" w:firstLine="480"/>
        <w:jc w:val="left"/>
        <w:rPr>
          <w:szCs w:val="24"/>
        </w:rPr>
      </w:pPr>
    </w:p>
    <w:p>
      <w:pPr>
        <w:spacing w:line="200" w:lineRule="exact"/>
        <w:ind w:left="480" w:leftChars="200" w:firstLine="480"/>
        <w:jc w:val="left"/>
        <w:rPr>
          <w:szCs w:val="24"/>
        </w:rPr>
      </w:pPr>
    </w:p>
    <w:p>
      <w:pPr>
        <w:spacing w:line="200" w:lineRule="exact"/>
        <w:ind w:left="480" w:leftChars="200" w:firstLine="480"/>
        <w:jc w:val="left"/>
        <w:rPr>
          <w:szCs w:val="24"/>
        </w:rPr>
      </w:pPr>
    </w:p>
    <w:p>
      <w:pPr>
        <w:spacing w:line="200" w:lineRule="exact"/>
        <w:ind w:left="480" w:leftChars="200" w:firstLine="480"/>
        <w:jc w:val="left"/>
        <w:rPr>
          <w:szCs w:val="24"/>
        </w:rPr>
      </w:pPr>
      <w:r>
        <w:rPr>
          <w:rFonts w:hint="eastAsia"/>
          <w:szCs w:val="24"/>
        </w:rPr>
        <w:t xml:space="preserve">  </w:t>
      </w:r>
    </w:p>
    <w:p>
      <w:pPr>
        <w:spacing w:line="200" w:lineRule="exact"/>
        <w:ind w:left="480" w:leftChars="200" w:firstLine="480"/>
        <w:jc w:val="left"/>
        <w:rPr>
          <w:szCs w:val="24"/>
        </w:rPr>
      </w:pPr>
    </w:p>
    <w:p>
      <w:pPr>
        <w:spacing w:line="200" w:lineRule="exact"/>
        <w:ind w:left="480" w:leftChars="200" w:firstLine="480"/>
        <w:jc w:val="left"/>
        <w:rPr>
          <w:szCs w:val="24"/>
        </w:rPr>
      </w:pPr>
    </w:p>
    <w:p>
      <w:pPr>
        <w:spacing w:line="200" w:lineRule="exact"/>
        <w:ind w:left="480" w:leftChars="200" w:firstLine="480"/>
        <w:jc w:val="left"/>
        <w:rPr>
          <w:szCs w:val="24"/>
        </w:rPr>
      </w:pPr>
    </w:p>
    <w:p>
      <w:pPr>
        <w:spacing w:line="200" w:lineRule="exact"/>
        <w:ind w:left="480" w:leftChars="200" w:firstLine="480"/>
        <w:jc w:val="left"/>
        <w:rPr>
          <w:szCs w:val="24"/>
        </w:rPr>
      </w:pPr>
    </w:p>
    <w:p>
      <w:pPr>
        <w:spacing w:line="200" w:lineRule="exact"/>
        <w:ind w:left="480" w:leftChars="200" w:firstLine="480"/>
        <w:jc w:val="left"/>
        <w:rPr>
          <w:szCs w:val="24"/>
        </w:rPr>
      </w:pPr>
    </w:p>
    <w:p>
      <w:pPr>
        <w:spacing w:line="200" w:lineRule="exact"/>
        <w:ind w:left="480" w:leftChars="200" w:firstLine="480"/>
        <w:jc w:val="left"/>
        <w:rPr>
          <w:szCs w:val="24"/>
        </w:rPr>
      </w:pPr>
    </w:p>
    <w:p>
      <w:pPr>
        <w:spacing w:line="200" w:lineRule="exact"/>
        <w:ind w:left="480" w:leftChars="200" w:firstLine="480"/>
        <w:jc w:val="left"/>
        <w:rPr>
          <w:szCs w:val="24"/>
        </w:rPr>
      </w:pPr>
    </w:p>
    <w:p>
      <w:pPr>
        <w:spacing w:line="200" w:lineRule="exact"/>
        <w:ind w:left="480" w:leftChars="200" w:firstLine="480"/>
        <w:jc w:val="left"/>
        <w:rPr>
          <w:szCs w:val="24"/>
        </w:rPr>
      </w:pPr>
    </w:p>
    <w:p>
      <w:pPr>
        <w:spacing w:line="200" w:lineRule="exact"/>
        <w:ind w:left="480" w:leftChars="200" w:firstLine="480"/>
        <w:jc w:val="left"/>
        <w:rPr>
          <w:szCs w:val="24"/>
        </w:rPr>
      </w:pPr>
    </w:p>
    <w:p>
      <w:pPr>
        <w:spacing w:line="200" w:lineRule="exact"/>
        <w:ind w:left="480" w:leftChars="200" w:firstLine="480"/>
        <w:jc w:val="left"/>
        <w:rPr>
          <w:szCs w:val="24"/>
        </w:rPr>
      </w:pPr>
    </w:p>
    <w:p>
      <w:pPr>
        <w:spacing w:line="200" w:lineRule="exact"/>
        <w:ind w:left="480" w:leftChars="200" w:firstLine="480"/>
        <w:jc w:val="left"/>
        <w:rPr>
          <w:szCs w:val="24"/>
        </w:rPr>
      </w:pPr>
    </w:p>
    <w:p>
      <w:pPr>
        <w:spacing w:line="200" w:lineRule="exact"/>
        <w:ind w:left="480" w:leftChars="200" w:firstLine="480"/>
        <w:jc w:val="left"/>
        <w:rPr>
          <w:szCs w:val="24"/>
        </w:rPr>
      </w:pPr>
    </w:p>
    <w:p>
      <w:pPr>
        <w:spacing w:line="200" w:lineRule="exact"/>
        <w:ind w:left="480" w:leftChars="200" w:firstLine="480"/>
        <w:jc w:val="left"/>
        <w:rPr>
          <w:szCs w:val="24"/>
        </w:rPr>
      </w:pPr>
    </w:p>
    <w:p>
      <w:pPr>
        <w:spacing w:line="200" w:lineRule="exact"/>
        <w:ind w:left="480" w:leftChars="200" w:firstLine="480"/>
        <w:jc w:val="left"/>
        <w:rPr>
          <w:szCs w:val="24"/>
        </w:rPr>
      </w:pPr>
    </w:p>
    <w:p>
      <w:pPr>
        <w:spacing w:line="200" w:lineRule="exact"/>
        <w:ind w:left="480" w:leftChars="200" w:firstLine="480"/>
        <w:jc w:val="left"/>
        <w:rPr>
          <w:szCs w:val="24"/>
        </w:rPr>
      </w:pPr>
    </w:p>
    <w:p>
      <w:pPr>
        <w:spacing w:line="200" w:lineRule="exact"/>
        <w:ind w:left="480" w:leftChars="200" w:firstLine="480"/>
        <w:jc w:val="left"/>
        <w:rPr>
          <w:szCs w:val="24"/>
        </w:rPr>
      </w:pPr>
    </w:p>
    <w:p>
      <w:pPr>
        <w:spacing w:line="200" w:lineRule="exact"/>
        <w:ind w:left="480" w:leftChars="200" w:firstLine="480"/>
        <w:jc w:val="left"/>
        <w:rPr>
          <w:szCs w:val="24"/>
        </w:rPr>
      </w:pPr>
    </w:p>
    <w:p>
      <w:pPr>
        <w:spacing w:line="200" w:lineRule="exact"/>
        <w:ind w:left="480" w:leftChars="200" w:firstLine="480"/>
        <w:jc w:val="left"/>
        <w:rPr>
          <w:szCs w:val="24"/>
        </w:rPr>
      </w:pPr>
    </w:p>
    <w:p>
      <w:pPr>
        <w:spacing w:line="200" w:lineRule="exact"/>
        <w:ind w:left="480" w:leftChars="200" w:firstLine="480"/>
        <w:jc w:val="left"/>
        <w:rPr>
          <w:szCs w:val="24"/>
        </w:rPr>
      </w:pPr>
    </w:p>
    <w:p>
      <w:pPr>
        <w:spacing w:line="200" w:lineRule="exact"/>
        <w:ind w:left="480" w:leftChars="200" w:firstLine="480"/>
        <w:jc w:val="left"/>
        <w:rPr>
          <w:szCs w:val="24"/>
        </w:rPr>
      </w:pPr>
    </w:p>
    <w:p>
      <w:pPr>
        <w:spacing w:line="200" w:lineRule="exact"/>
        <w:ind w:left="480" w:leftChars="200" w:firstLine="480"/>
        <w:jc w:val="left"/>
        <w:rPr>
          <w:szCs w:val="24"/>
        </w:rPr>
      </w:pPr>
    </w:p>
    <w:p>
      <w:pPr>
        <w:spacing w:line="200" w:lineRule="exact"/>
        <w:ind w:left="480" w:leftChars="200" w:firstLine="480"/>
        <w:jc w:val="left"/>
        <w:rPr>
          <w:szCs w:val="24"/>
        </w:rPr>
      </w:pPr>
    </w:p>
    <w:p>
      <w:pPr>
        <w:spacing w:line="200" w:lineRule="exact"/>
        <w:ind w:left="480" w:leftChars="200" w:firstLine="480"/>
        <w:jc w:val="left"/>
        <w:rPr>
          <w:szCs w:val="24"/>
        </w:rPr>
      </w:pPr>
    </w:p>
    <w:p>
      <w:pPr>
        <w:spacing w:line="200" w:lineRule="exact"/>
        <w:ind w:left="480" w:leftChars="200" w:firstLine="480"/>
        <w:jc w:val="left"/>
        <w:rPr>
          <w:szCs w:val="24"/>
        </w:rPr>
      </w:pPr>
    </w:p>
    <w:p>
      <w:pPr>
        <w:spacing w:line="200" w:lineRule="exact"/>
        <w:ind w:left="480" w:leftChars="200" w:firstLine="480"/>
        <w:jc w:val="left"/>
        <w:rPr>
          <w:szCs w:val="24"/>
        </w:rPr>
      </w:pPr>
    </w:p>
    <w:p>
      <w:pPr>
        <w:spacing w:line="200" w:lineRule="exact"/>
        <w:ind w:left="480" w:leftChars="200" w:firstLine="480"/>
        <w:jc w:val="left"/>
        <w:rPr>
          <w:szCs w:val="24"/>
        </w:rPr>
      </w:pPr>
    </w:p>
    <w:p>
      <w:pPr>
        <w:spacing w:line="200" w:lineRule="exact"/>
        <w:ind w:left="480" w:leftChars="200" w:firstLine="480"/>
        <w:jc w:val="left"/>
        <w:rPr>
          <w:szCs w:val="24"/>
        </w:rPr>
      </w:pPr>
    </w:p>
    <w:p>
      <w:pPr>
        <w:spacing w:line="200" w:lineRule="exact"/>
        <w:ind w:left="480" w:leftChars="200" w:firstLine="480"/>
        <w:jc w:val="left"/>
        <w:rPr>
          <w:szCs w:val="24"/>
        </w:rPr>
      </w:pPr>
    </w:p>
    <w:p>
      <w:pPr>
        <w:spacing w:line="200" w:lineRule="exact"/>
        <w:ind w:left="480" w:leftChars="200" w:firstLine="480"/>
        <w:jc w:val="left"/>
        <w:rPr>
          <w:szCs w:val="24"/>
        </w:rPr>
      </w:pPr>
    </w:p>
    <w:p>
      <w:pPr>
        <w:spacing w:line="200" w:lineRule="exact"/>
        <w:ind w:left="480" w:leftChars="200" w:firstLine="480"/>
        <w:jc w:val="left"/>
        <w:rPr>
          <w:szCs w:val="24"/>
        </w:rPr>
      </w:pPr>
    </w:p>
    <w:p>
      <w:pPr>
        <w:spacing w:line="387" w:lineRule="exact"/>
        <w:ind w:left="480" w:leftChars="200" w:firstLine="480"/>
        <w:jc w:val="left"/>
        <w:rPr>
          <w:szCs w:val="24"/>
        </w:rPr>
      </w:pPr>
    </w:p>
    <w:p>
      <w:pPr>
        <w:spacing w:line="331" w:lineRule="exact"/>
        <w:ind w:left="480" w:leftChars="200" w:right="65" w:rightChars="27" w:firstLine="580"/>
        <w:jc w:val="center"/>
        <w:rPr>
          <w:sz w:val="20"/>
        </w:rPr>
      </w:pPr>
      <w:r>
        <w:rPr>
          <w:rFonts w:hint="eastAsia" w:ascii="宋体" w:hAnsi="宋体" w:cs="宋体"/>
          <w:sz w:val="29"/>
          <w:szCs w:val="29"/>
        </w:rPr>
        <w:t>河北省人民政府学位委员会办公室</w:t>
      </w:r>
    </w:p>
    <w:p>
      <w:pPr>
        <w:spacing w:line="282" w:lineRule="exact"/>
        <w:ind w:left="480" w:leftChars="200" w:firstLine="480"/>
        <w:jc w:val="left"/>
        <w:rPr>
          <w:szCs w:val="24"/>
        </w:rPr>
      </w:pPr>
    </w:p>
    <w:p>
      <w:pPr>
        <w:spacing w:line="343" w:lineRule="exact"/>
        <w:ind w:left="480" w:leftChars="200" w:right="65" w:rightChars="27" w:firstLine="600"/>
        <w:jc w:val="center"/>
        <w:rPr>
          <w:rFonts w:ascii="宋体" w:hAnsi="宋体" w:cs="宋体"/>
          <w:sz w:val="30"/>
          <w:szCs w:val="30"/>
        </w:rPr>
      </w:pPr>
      <w:r>
        <w:rPr>
          <w:rFonts w:ascii="宋体" w:hAnsi="宋体" w:cs="宋体"/>
          <w:sz w:val="30"/>
          <w:szCs w:val="30"/>
        </w:rPr>
        <w:t>二○一</w:t>
      </w:r>
      <w:r>
        <w:rPr>
          <w:rFonts w:hint="eastAsia" w:ascii="宋体" w:hAnsi="宋体" w:cs="宋体"/>
          <w:sz w:val="30"/>
          <w:szCs w:val="30"/>
        </w:rPr>
        <w:t>九</w:t>
      </w:r>
      <w:r>
        <w:rPr>
          <w:rFonts w:ascii="宋体" w:hAnsi="宋体" w:cs="宋体"/>
          <w:sz w:val="30"/>
          <w:szCs w:val="30"/>
        </w:rPr>
        <w:t>年</w:t>
      </w:r>
      <w:r>
        <w:rPr>
          <w:rFonts w:hint="eastAsia" w:ascii="宋体" w:hAnsi="宋体" w:cs="宋体"/>
          <w:sz w:val="30"/>
          <w:szCs w:val="30"/>
        </w:rPr>
        <w:t>七</w:t>
      </w:r>
      <w:r>
        <w:rPr>
          <w:rFonts w:ascii="宋体" w:hAnsi="宋体" w:cs="宋体"/>
          <w:sz w:val="30"/>
          <w:szCs w:val="30"/>
        </w:rPr>
        <w:t>月</w:t>
      </w:r>
    </w:p>
    <w:p>
      <w:pPr>
        <w:pStyle w:val="3"/>
        <w:sectPr>
          <w:headerReference r:id="rId5" w:type="first"/>
          <w:footerReference r:id="rId8" w:type="first"/>
          <w:headerReference r:id="rId3" w:type="default"/>
          <w:footerReference r:id="rId6" w:type="default"/>
          <w:headerReference r:id="rId4" w:type="even"/>
          <w:footerReference r:id="rId7" w:type="even"/>
          <w:pgSz w:w="11906" w:h="16838"/>
          <w:pgMar w:top="1418" w:right="1134" w:bottom="1134" w:left="1134" w:header="851" w:footer="992" w:gutter="284"/>
          <w:pgNumType w:fmt="numberInDash"/>
          <w:cols w:space="720" w:num="1"/>
          <w:docGrid w:linePitch="326" w:charSpace="0"/>
        </w:sectPr>
      </w:pPr>
    </w:p>
    <w:p>
      <w:pPr>
        <w:pStyle w:val="2"/>
      </w:pPr>
      <w:bookmarkStart w:id="0" w:name="_Toc14267505"/>
      <w:bookmarkStart w:id="1" w:name="_Toc8300397"/>
      <w:bookmarkStart w:id="2" w:name="_Toc8308211"/>
      <w:bookmarkStart w:id="3" w:name="_Toc8307304"/>
      <w:r>
        <w:rPr>
          <w:rFonts w:hint="eastAsia"/>
        </w:rPr>
        <w:t>前    言</w:t>
      </w:r>
      <w:bookmarkEnd w:id="0"/>
      <w:bookmarkEnd w:id="1"/>
      <w:bookmarkEnd w:id="2"/>
      <w:bookmarkEnd w:id="3"/>
    </w:p>
    <w:p>
      <w:pPr>
        <w:ind w:firstLine="480"/>
      </w:pPr>
      <w:r>
        <w:rPr>
          <w:rFonts w:hint="eastAsia"/>
        </w:rPr>
        <w:t>学士学位论文是大学本科毕业生为获得学士学位和毕业资格所需要撰写的学术论文。学士学位论文应反映出作者能够掌握大学阶段所学的专业知识，学会综合运用所学知识进行科学研究的基本方法，对研究课题有一定自己的独立见解。</w:t>
      </w:r>
    </w:p>
    <w:p>
      <w:pPr>
        <w:ind w:firstLine="480"/>
      </w:pPr>
      <w:r>
        <w:rPr>
          <w:rFonts w:hint="eastAsia"/>
        </w:rPr>
        <w:t>学士学位论文的基本要求是学位论文文字正确，语言通顺，数据可靠，表述清晰，图、表、公式、单位等符合规范要求。</w:t>
      </w:r>
    </w:p>
    <w:p>
      <w:pPr>
        <w:ind w:firstLine="480"/>
      </w:pPr>
      <w:r>
        <w:rPr>
          <w:rFonts w:hint="eastAsia"/>
        </w:rPr>
        <w:t>为使我省的学士学位论文符合国家关于学位论文书写的规范要求，并形成我省的统一格式，河北省人民政府学位委员会办公室依据中华人民共和国国家标准《科学技术报告、学位论文和学术论文的编写格式》（GB/T 7713—1987）、《信息与文献参考文献著录规则》（GB/T 7714—2015），编写了这本《河北省学士学位论文写作指南》（以下简称《写作指南》），供全省本科生撰写论文时参考。</w:t>
      </w:r>
    </w:p>
    <w:p>
      <w:pPr>
        <w:pStyle w:val="2"/>
      </w:pPr>
      <w:r>
        <w:br w:type="page"/>
      </w:r>
      <w:bookmarkStart w:id="4" w:name="_Toc8300398"/>
      <w:bookmarkStart w:id="5" w:name="_Toc8308212"/>
      <w:bookmarkStart w:id="6" w:name="_Toc8307305"/>
      <w:bookmarkStart w:id="7" w:name="_Toc14267506"/>
      <w:r>
        <w:rPr>
          <w:rFonts w:hint="eastAsia"/>
        </w:rPr>
        <w:t>目</w:t>
      </w:r>
      <w:r>
        <w:rPr>
          <w:rFonts w:hint="eastAsia"/>
          <w:color w:val="000000"/>
        </w:rPr>
        <w:t xml:space="preserve">    </w:t>
      </w:r>
      <w:r>
        <w:rPr>
          <w:rFonts w:hint="eastAsia"/>
        </w:rPr>
        <w:t>录</w:t>
      </w:r>
      <w:bookmarkEnd w:id="4"/>
      <w:bookmarkEnd w:id="5"/>
      <w:bookmarkEnd w:id="6"/>
      <w:bookmarkEnd w:id="7"/>
    </w:p>
    <w:p>
      <w:pPr>
        <w:widowControl w:val="0"/>
        <w:tabs>
          <w:tab w:val="left" w:leader="dot" w:pos="7980"/>
        </w:tabs>
        <w:spacing w:before="120"/>
        <w:ind w:firstLine="480"/>
        <w:rPr>
          <w:rFonts w:ascii="黑体" w:hAnsi="黑体" w:eastAsia="黑体"/>
          <w:kern w:val="2"/>
          <w:szCs w:val="20"/>
        </w:rPr>
      </w:pPr>
      <w:r>
        <w:rPr>
          <w:rFonts w:hint="eastAsia" w:ascii="黑体" w:hAnsi="黑体" w:eastAsia="黑体"/>
          <w:kern w:val="2"/>
          <w:szCs w:val="20"/>
        </w:rPr>
        <w:t>第1章  学位论文各部分的写作要求</w:t>
      </w:r>
      <w:r>
        <w:rPr>
          <w:rFonts w:hint="eastAsia" w:ascii="宋体" w:hAnsi="宋体" w:eastAsia="宋体"/>
          <w:kern w:val="2"/>
          <w:szCs w:val="20"/>
        </w:rPr>
        <w:tab/>
      </w:r>
      <w:r>
        <w:rPr>
          <w:rFonts w:hint="eastAsia" w:ascii="黑体" w:hAnsi="黑体" w:eastAsia="黑体"/>
          <w:kern w:val="2"/>
          <w:szCs w:val="20"/>
        </w:rPr>
        <w:t>1</w:t>
      </w:r>
    </w:p>
    <w:p>
      <w:pPr>
        <w:widowControl w:val="0"/>
        <w:tabs>
          <w:tab w:val="left" w:leader="dot" w:pos="7980"/>
        </w:tabs>
        <w:ind w:firstLine="960" w:firstLineChars="400"/>
        <w:rPr>
          <w:rFonts w:ascii="宋体" w:hAnsi="宋体" w:eastAsia="宋体"/>
          <w:kern w:val="2"/>
          <w:szCs w:val="20"/>
        </w:rPr>
      </w:pPr>
      <w:r>
        <w:rPr>
          <w:rFonts w:hint="eastAsia" w:ascii="宋体" w:hAnsi="宋体" w:eastAsia="宋体"/>
          <w:kern w:val="2"/>
          <w:szCs w:val="20"/>
        </w:rPr>
        <w:t>1.1  学位论文的各部分组成及装订顺序</w:t>
      </w:r>
      <w:r>
        <w:rPr>
          <w:rFonts w:hint="eastAsia" w:ascii="宋体" w:hAnsi="宋体" w:eastAsia="宋体"/>
          <w:kern w:val="2"/>
          <w:szCs w:val="20"/>
        </w:rPr>
        <w:tab/>
      </w:r>
      <w:r>
        <w:rPr>
          <w:rFonts w:hint="eastAsia" w:ascii="宋体" w:hAnsi="宋体" w:eastAsia="宋体"/>
          <w:kern w:val="2"/>
          <w:szCs w:val="20"/>
        </w:rPr>
        <w:t>1</w:t>
      </w:r>
    </w:p>
    <w:p>
      <w:pPr>
        <w:widowControl w:val="0"/>
        <w:tabs>
          <w:tab w:val="left" w:leader="dot" w:pos="7980"/>
        </w:tabs>
        <w:ind w:firstLine="960" w:firstLineChars="400"/>
        <w:rPr>
          <w:rFonts w:ascii="宋体" w:hAnsi="宋体" w:eastAsia="宋体"/>
          <w:kern w:val="2"/>
          <w:szCs w:val="20"/>
        </w:rPr>
      </w:pPr>
      <w:r>
        <w:rPr>
          <w:rFonts w:hint="eastAsia" w:ascii="宋体" w:hAnsi="宋体" w:eastAsia="宋体"/>
          <w:kern w:val="2"/>
          <w:szCs w:val="20"/>
        </w:rPr>
        <w:t>1.2  页面要求</w:t>
      </w:r>
      <w:r>
        <w:rPr>
          <w:rFonts w:hint="eastAsia" w:ascii="宋体" w:hAnsi="宋体" w:eastAsia="宋体"/>
          <w:kern w:val="2"/>
          <w:szCs w:val="20"/>
        </w:rPr>
        <w:tab/>
      </w:r>
      <w:r>
        <w:rPr>
          <w:rFonts w:hint="eastAsia" w:ascii="宋体" w:hAnsi="宋体" w:eastAsia="宋体"/>
          <w:kern w:val="2"/>
          <w:szCs w:val="20"/>
        </w:rPr>
        <w:t>1</w:t>
      </w:r>
    </w:p>
    <w:p>
      <w:pPr>
        <w:widowControl w:val="0"/>
        <w:tabs>
          <w:tab w:val="left" w:leader="dot" w:pos="7980"/>
        </w:tabs>
        <w:ind w:firstLine="1468" w:firstLineChars="612"/>
        <w:rPr>
          <w:rFonts w:ascii="宋体" w:hAnsi="宋体" w:eastAsia="宋体"/>
          <w:kern w:val="2"/>
          <w:szCs w:val="20"/>
        </w:rPr>
      </w:pPr>
      <w:r>
        <w:rPr>
          <w:rFonts w:hint="eastAsia" w:ascii="宋体" w:hAnsi="宋体" w:eastAsia="宋体"/>
          <w:kern w:val="2"/>
          <w:szCs w:val="20"/>
        </w:rPr>
        <w:t>1.2.1  打印纸要求</w:t>
      </w:r>
      <w:r>
        <w:rPr>
          <w:rFonts w:hint="eastAsia" w:ascii="宋体" w:hAnsi="宋体" w:eastAsia="宋体"/>
          <w:kern w:val="2"/>
          <w:szCs w:val="20"/>
        </w:rPr>
        <w:tab/>
      </w:r>
      <w:r>
        <w:rPr>
          <w:rFonts w:hint="eastAsia" w:ascii="宋体" w:hAnsi="宋体" w:eastAsia="宋体"/>
          <w:kern w:val="2"/>
          <w:szCs w:val="20"/>
        </w:rPr>
        <w:t>1</w:t>
      </w:r>
    </w:p>
    <w:p>
      <w:pPr>
        <w:widowControl w:val="0"/>
        <w:tabs>
          <w:tab w:val="left" w:leader="dot" w:pos="7980"/>
        </w:tabs>
        <w:ind w:firstLine="1468" w:firstLineChars="612"/>
        <w:rPr>
          <w:rFonts w:ascii="宋体" w:hAnsi="宋体" w:eastAsia="宋体"/>
          <w:kern w:val="2"/>
          <w:szCs w:val="20"/>
        </w:rPr>
      </w:pPr>
      <w:r>
        <w:rPr>
          <w:rFonts w:hint="eastAsia" w:ascii="宋体" w:hAnsi="宋体" w:eastAsia="宋体"/>
          <w:kern w:val="2"/>
          <w:szCs w:val="20"/>
        </w:rPr>
        <w:t>1.2.2  页面设置</w:t>
      </w:r>
      <w:r>
        <w:rPr>
          <w:rFonts w:hint="eastAsia" w:ascii="宋体" w:hAnsi="宋体" w:eastAsia="宋体"/>
          <w:kern w:val="2"/>
          <w:szCs w:val="20"/>
        </w:rPr>
        <w:tab/>
      </w:r>
      <w:r>
        <w:rPr>
          <w:rFonts w:hint="eastAsia" w:ascii="宋体" w:hAnsi="宋体" w:eastAsia="宋体"/>
          <w:kern w:val="2"/>
          <w:szCs w:val="20"/>
        </w:rPr>
        <w:t>1</w:t>
      </w:r>
    </w:p>
    <w:p>
      <w:pPr>
        <w:widowControl w:val="0"/>
        <w:tabs>
          <w:tab w:val="left" w:leader="dot" w:pos="7980"/>
        </w:tabs>
        <w:ind w:firstLine="1468" w:firstLineChars="612"/>
        <w:rPr>
          <w:rFonts w:ascii="宋体" w:hAnsi="宋体" w:eastAsia="宋体"/>
          <w:kern w:val="2"/>
          <w:szCs w:val="20"/>
        </w:rPr>
      </w:pPr>
      <w:r>
        <w:rPr>
          <w:rFonts w:hint="eastAsia" w:ascii="宋体" w:hAnsi="宋体" w:eastAsia="宋体"/>
          <w:kern w:val="2"/>
          <w:szCs w:val="20"/>
        </w:rPr>
        <w:t>1.2.2  页眉与页码</w:t>
      </w:r>
      <w:r>
        <w:rPr>
          <w:rFonts w:hint="eastAsia" w:ascii="宋体" w:hAnsi="宋体" w:eastAsia="宋体"/>
          <w:kern w:val="2"/>
          <w:szCs w:val="20"/>
        </w:rPr>
        <w:tab/>
      </w:r>
      <w:r>
        <w:rPr>
          <w:rFonts w:hint="eastAsia" w:ascii="宋体" w:hAnsi="宋体" w:eastAsia="宋体"/>
          <w:kern w:val="2"/>
          <w:szCs w:val="20"/>
        </w:rPr>
        <w:t>1</w:t>
      </w:r>
    </w:p>
    <w:p>
      <w:pPr>
        <w:widowControl w:val="0"/>
        <w:tabs>
          <w:tab w:val="left" w:leader="dot" w:pos="7980"/>
        </w:tabs>
        <w:ind w:firstLine="960" w:firstLineChars="400"/>
        <w:rPr>
          <w:rFonts w:ascii="宋体" w:hAnsi="宋体" w:eastAsia="宋体"/>
          <w:kern w:val="2"/>
          <w:szCs w:val="20"/>
        </w:rPr>
      </w:pPr>
      <w:r>
        <w:rPr>
          <w:rFonts w:hint="eastAsia" w:ascii="宋体" w:hAnsi="宋体" w:eastAsia="宋体"/>
          <w:kern w:val="2"/>
          <w:szCs w:val="20"/>
        </w:rPr>
        <w:t>1.3  学位论文各部分写作要求</w:t>
      </w:r>
      <w:r>
        <w:rPr>
          <w:rFonts w:hint="eastAsia" w:ascii="宋体" w:hAnsi="宋体" w:eastAsia="宋体"/>
          <w:kern w:val="2"/>
          <w:szCs w:val="20"/>
        </w:rPr>
        <w:tab/>
      </w:r>
      <w:r>
        <w:rPr>
          <w:rFonts w:hint="eastAsia" w:ascii="宋体" w:hAnsi="宋体" w:eastAsia="宋体"/>
          <w:kern w:val="2"/>
          <w:szCs w:val="20"/>
        </w:rPr>
        <w:t>2</w:t>
      </w:r>
    </w:p>
    <w:p>
      <w:pPr>
        <w:widowControl w:val="0"/>
        <w:tabs>
          <w:tab w:val="left" w:leader="dot" w:pos="7980"/>
        </w:tabs>
        <w:ind w:firstLine="1468" w:firstLineChars="612"/>
        <w:rPr>
          <w:rFonts w:ascii="宋体" w:hAnsi="宋体" w:eastAsia="宋体"/>
          <w:kern w:val="2"/>
          <w:szCs w:val="20"/>
        </w:rPr>
      </w:pPr>
      <w:r>
        <w:rPr>
          <w:rFonts w:hint="eastAsia" w:ascii="宋体" w:hAnsi="宋体" w:eastAsia="宋体"/>
          <w:kern w:val="2"/>
          <w:szCs w:val="20"/>
        </w:rPr>
        <w:t>1.3.1  封面</w:t>
      </w:r>
      <w:r>
        <w:rPr>
          <w:rFonts w:hint="eastAsia" w:ascii="宋体" w:hAnsi="宋体" w:eastAsia="宋体"/>
          <w:kern w:val="2"/>
          <w:szCs w:val="20"/>
        </w:rPr>
        <w:tab/>
      </w:r>
      <w:r>
        <w:rPr>
          <w:rFonts w:hint="eastAsia" w:ascii="宋体" w:hAnsi="宋体" w:eastAsia="宋体"/>
          <w:kern w:val="2"/>
          <w:szCs w:val="20"/>
        </w:rPr>
        <w:t>2</w:t>
      </w:r>
    </w:p>
    <w:p>
      <w:pPr>
        <w:widowControl w:val="0"/>
        <w:tabs>
          <w:tab w:val="left" w:leader="dot" w:pos="7980"/>
        </w:tabs>
        <w:ind w:firstLine="1468" w:firstLineChars="612"/>
        <w:rPr>
          <w:rFonts w:ascii="宋体" w:hAnsi="宋体" w:eastAsia="宋体"/>
          <w:kern w:val="2"/>
          <w:szCs w:val="20"/>
        </w:rPr>
      </w:pPr>
      <w:r>
        <w:rPr>
          <w:rFonts w:hint="eastAsia" w:ascii="宋体" w:hAnsi="宋体" w:eastAsia="宋体"/>
          <w:kern w:val="2"/>
          <w:szCs w:val="20"/>
        </w:rPr>
        <w:t>1.3.2  声明</w:t>
      </w:r>
      <w:r>
        <w:rPr>
          <w:rFonts w:hint="eastAsia" w:ascii="宋体" w:hAnsi="宋体" w:eastAsia="宋体"/>
          <w:kern w:val="2"/>
          <w:szCs w:val="20"/>
        </w:rPr>
        <w:tab/>
      </w:r>
      <w:r>
        <w:rPr>
          <w:rFonts w:hint="eastAsia" w:ascii="宋体" w:hAnsi="宋体" w:eastAsia="宋体"/>
          <w:kern w:val="2"/>
          <w:szCs w:val="20"/>
        </w:rPr>
        <w:t>2</w:t>
      </w:r>
    </w:p>
    <w:p>
      <w:pPr>
        <w:widowControl w:val="0"/>
        <w:tabs>
          <w:tab w:val="left" w:leader="dot" w:pos="7980"/>
        </w:tabs>
        <w:ind w:firstLine="1468" w:firstLineChars="612"/>
        <w:rPr>
          <w:rFonts w:ascii="宋体" w:hAnsi="宋体" w:eastAsia="宋体"/>
          <w:kern w:val="2"/>
          <w:szCs w:val="20"/>
        </w:rPr>
      </w:pPr>
      <w:r>
        <w:rPr>
          <w:rFonts w:hint="eastAsia" w:ascii="宋体" w:hAnsi="宋体" w:eastAsia="宋体"/>
          <w:kern w:val="2"/>
          <w:szCs w:val="20"/>
        </w:rPr>
        <w:t>1.3.3  中、英文摘要</w:t>
      </w:r>
      <w:r>
        <w:rPr>
          <w:rFonts w:hint="eastAsia" w:ascii="宋体" w:hAnsi="宋体" w:eastAsia="宋体"/>
          <w:kern w:val="2"/>
          <w:szCs w:val="20"/>
        </w:rPr>
        <w:tab/>
      </w:r>
      <w:r>
        <w:rPr>
          <w:rFonts w:hint="eastAsia" w:ascii="宋体" w:hAnsi="宋体" w:eastAsia="宋体"/>
          <w:kern w:val="2"/>
          <w:szCs w:val="20"/>
        </w:rPr>
        <w:t>2</w:t>
      </w:r>
    </w:p>
    <w:p>
      <w:pPr>
        <w:widowControl w:val="0"/>
        <w:tabs>
          <w:tab w:val="left" w:leader="dot" w:pos="7980"/>
        </w:tabs>
        <w:ind w:firstLine="1468" w:firstLineChars="612"/>
        <w:rPr>
          <w:rFonts w:ascii="宋体" w:hAnsi="宋体" w:eastAsia="宋体"/>
          <w:kern w:val="2"/>
          <w:szCs w:val="20"/>
        </w:rPr>
      </w:pPr>
      <w:r>
        <w:rPr>
          <w:rFonts w:hint="eastAsia" w:ascii="宋体" w:hAnsi="宋体" w:eastAsia="宋体"/>
          <w:kern w:val="2"/>
          <w:szCs w:val="20"/>
        </w:rPr>
        <w:t>1.3.4  目录</w:t>
      </w:r>
      <w:r>
        <w:rPr>
          <w:rFonts w:hint="eastAsia" w:ascii="宋体" w:hAnsi="宋体" w:eastAsia="宋体"/>
          <w:kern w:val="2"/>
          <w:szCs w:val="20"/>
        </w:rPr>
        <w:tab/>
      </w:r>
      <w:r>
        <w:rPr>
          <w:rFonts w:hint="eastAsia" w:ascii="宋体" w:hAnsi="宋体" w:eastAsia="宋体"/>
          <w:kern w:val="2"/>
          <w:szCs w:val="20"/>
        </w:rPr>
        <w:t>3</w:t>
      </w:r>
    </w:p>
    <w:p>
      <w:pPr>
        <w:widowControl w:val="0"/>
        <w:tabs>
          <w:tab w:val="left" w:leader="dot" w:pos="7980"/>
        </w:tabs>
        <w:ind w:firstLine="1468" w:firstLineChars="612"/>
        <w:rPr>
          <w:rFonts w:ascii="宋体" w:hAnsi="宋体" w:eastAsia="宋体"/>
          <w:kern w:val="2"/>
          <w:szCs w:val="20"/>
        </w:rPr>
      </w:pPr>
      <w:r>
        <w:rPr>
          <w:rFonts w:hint="eastAsia" w:ascii="宋体" w:hAnsi="宋体" w:eastAsia="宋体"/>
          <w:kern w:val="2"/>
          <w:szCs w:val="20"/>
        </w:rPr>
        <w:t>1.3.5  正文</w:t>
      </w:r>
      <w:r>
        <w:rPr>
          <w:rFonts w:hint="eastAsia" w:ascii="宋体" w:hAnsi="宋体" w:eastAsia="宋体"/>
          <w:kern w:val="2"/>
          <w:szCs w:val="20"/>
        </w:rPr>
        <w:tab/>
      </w:r>
      <w:r>
        <w:rPr>
          <w:rFonts w:hint="eastAsia" w:ascii="宋体" w:hAnsi="宋体" w:eastAsia="宋体"/>
          <w:kern w:val="2"/>
          <w:szCs w:val="20"/>
        </w:rPr>
        <w:t>3</w:t>
      </w:r>
    </w:p>
    <w:p>
      <w:pPr>
        <w:widowControl w:val="0"/>
        <w:tabs>
          <w:tab w:val="left" w:leader="dot" w:pos="7980"/>
        </w:tabs>
        <w:ind w:firstLine="1468" w:firstLineChars="612"/>
        <w:rPr>
          <w:rFonts w:ascii="宋体" w:hAnsi="宋体" w:eastAsia="宋体"/>
          <w:kern w:val="2"/>
          <w:szCs w:val="20"/>
        </w:rPr>
      </w:pPr>
      <w:r>
        <w:rPr>
          <w:rFonts w:hint="eastAsia" w:ascii="宋体" w:hAnsi="宋体" w:eastAsia="宋体"/>
          <w:kern w:val="2"/>
          <w:szCs w:val="20"/>
        </w:rPr>
        <w:t>1.3.6  参考文献</w:t>
      </w:r>
      <w:r>
        <w:rPr>
          <w:rFonts w:hint="eastAsia" w:ascii="宋体" w:hAnsi="宋体" w:eastAsia="宋体"/>
          <w:kern w:val="2"/>
          <w:szCs w:val="20"/>
        </w:rPr>
        <w:tab/>
      </w:r>
      <w:r>
        <w:rPr>
          <w:rFonts w:hint="eastAsia" w:ascii="宋体" w:hAnsi="宋体" w:eastAsia="宋体"/>
          <w:kern w:val="2"/>
          <w:szCs w:val="20"/>
        </w:rPr>
        <w:t>5</w:t>
      </w:r>
    </w:p>
    <w:p>
      <w:pPr>
        <w:widowControl w:val="0"/>
        <w:tabs>
          <w:tab w:val="left" w:leader="dot" w:pos="7980"/>
        </w:tabs>
        <w:ind w:firstLine="1468" w:firstLineChars="612"/>
        <w:rPr>
          <w:rFonts w:ascii="宋体" w:hAnsi="宋体" w:eastAsia="宋体"/>
          <w:kern w:val="2"/>
          <w:szCs w:val="20"/>
        </w:rPr>
      </w:pPr>
      <w:r>
        <w:rPr>
          <w:rFonts w:hint="eastAsia" w:ascii="宋体" w:hAnsi="宋体" w:eastAsia="宋体"/>
          <w:kern w:val="2"/>
          <w:szCs w:val="20"/>
        </w:rPr>
        <w:t>1.3.7  致谢</w:t>
      </w:r>
      <w:r>
        <w:rPr>
          <w:rFonts w:hint="eastAsia" w:ascii="宋体" w:hAnsi="宋体" w:eastAsia="宋体"/>
          <w:kern w:val="2"/>
          <w:szCs w:val="20"/>
        </w:rPr>
        <w:tab/>
      </w:r>
      <w:r>
        <w:rPr>
          <w:rFonts w:hint="eastAsia" w:ascii="宋体" w:hAnsi="宋体" w:eastAsia="宋体"/>
          <w:kern w:val="2"/>
          <w:szCs w:val="20"/>
        </w:rPr>
        <w:t>5</w:t>
      </w:r>
    </w:p>
    <w:p>
      <w:pPr>
        <w:widowControl w:val="0"/>
        <w:tabs>
          <w:tab w:val="left" w:leader="dot" w:pos="7980"/>
        </w:tabs>
        <w:ind w:firstLine="1468" w:firstLineChars="612"/>
        <w:rPr>
          <w:rFonts w:ascii="宋体" w:hAnsi="宋体" w:eastAsia="宋体"/>
          <w:kern w:val="2"/>
          <w:szCs w:val="20"/>
        </w:rPr>
      </w:pPr>
      <w:r>
        <w:rPr>
          <w:rFonts w:hint="eastAsia" w:ascii="宋体" w:hAnsi="宋体" w:eastAsia="宋体"/>
          <w:kern w:val="2"/>
          <w:szCs w:val="20"/>
        </w:rPr>
        <w:t>1.3.8  声明</w:t>
      </w:r>
      <w:r>
        <w:rPr>
          <w:rFonts w:hint="eastAsia" w:ascii="宋体" w:hAnsi="宋体" w:eastAsia="宋体"/>
          <w:kern w:val="2"/>
          <w:szCs w:val="20"/>
        </w:rPr>
        <w:tab/>
      </w:r>
      <w:r>
        <w:rPr>
          <w:rFonts w:hint="eastAsia" w:ascii="宋体" w:hAnsi="宋体" w:eastAsia="宋体"/>
          <w:kern w:val="2"/>
          <w:szCs w:val="20"/>
        </w:rPr>
        <w:t>5</w:t>
      </w:r>
    </w:p>
    <w:p>
      <w:pPr>
        <w:widowControl w:val="0"/>
        <w:tabs>
          <w:tab w:val="left" w:leader="dot" w:pos="7980"/>
        </w:tabs>
        <w:ind w:firstLine="1468" w:firstLineChars="612"/>
        <w:rPr>
          <w:rFonts w:ascii="宋体" w:hAnsi="宋体" w:eastAsia="宋体"/>
          <w:kern w:val="2"/>
          <w:szCs w:val="20"/>
        </w:rPr>
      </w:pPr>
      <w:r>
        <w:rPr>
          <w:rFonts w:hint="eastAsia" w:ascii="宋体" w:hAnsi="宋体" w:eastAsia="宋体"/>
          <w:kern w:val="2"/>
          <w:szCs w:val="20"/>
        </w:rPr>
        <w:t>1.3.9  附录</w:t>
      </w:r>
      <w:r>
        <w:rPr>
          <w:rFonts w:hint="eastAsia" w:ascii="宋体" w:hAnsi="宋体" w:eastAsia="宋体"/>
          <w:kern w:val="2"/>
          <w:szCs w:val="20"/>
        </w:rPr>
        <w:tab/>
      </w:r>
      <w:r>
        <w:rPr>
          <w:rFonts w:hint="eastAsia" w:ascii="宋体" w:hAnsi="宋体" w:eastAsia="宋体"/>
          <w:kern w:val="2"/>
          <w:szCs w:val="20"/>
        </w:rPr>
        <w:t>6</w:t>
      </w:r>
    </w:p>
    <w:p>
      <w:pPr>
        <w:widowControl w:val="0"/>
        <w:tabs>
          <w:tab w:val="left" w:leader="dot" w:pos="7980"/>
        </w:tabs>
        <w:spacing w:before="120"/>
        <w:ind w:firstLine="480"/>
        <w:rPr>
          <w:rFonts w:ascii="黑体" w:hAnsi="黑体" w:eastAsia="黑体"/>
          <w:kern w:val="2"/>
          <w:szCs w:val="20"/>
        </w:rPr>
      </w:pPr>
      <w:r>
        <w:rPr>
          <w:rFonts w:hint="eastAsia" w:ascii="黑体" w:hAnsi="黑体" w:eastAsia="黑体"/>
          <w:kern w:val="2"/>
          <w:szCs w:val="20"/>
        </w:rPr>
        <w:t>第2章  参考文献著录规则及注意事项</w:t>
      </w:r>
      <w:r>
        <w:rPr>
          <w:rFonts w:hint="eastAsia" w:ascii="黑体" w:hAnsi="黑体" w:eastAsia="黑体"/>
          <w:kern w:val="2"/>
          <w:szCs w:val="20"/>
        </w:rPr>
        <w:tab/>
      </w:r>
      <w:r>
        <w:rPr>
          <w:rFonts w:hint="eastAsia" w:ascii="黑体" w:hAnsi="黑体" w:eastAsia="黑体"/>
          <w:kern w:val="2"/>
          <w:szCs w:val="20"/>
        </w:rPr>
        <w:t>7</w:t>
      </w:r>
    </w:p>
    <w:p>
      <w:pPr>
        <w:widowControl w:val="0"/>
        <w:tabs>
          <w:tab w:val="left" w:leader="dot" w:pos="7980"/>
        </w:tabs>
        <w:ind w:firstLine="960" w:firstLineChars="400"/>
        <w:rPr>
          <w:rFonts w:ascii="宋体" w:hAnsi="宋体" w:eastAsia="宋体"/>
          <w:kern w:val="2"/>
          <w:szCs w:val="20"/>
        </w:rPr>
      </w:pPr>
      <w:r>
        <w:rPr>
          <w:rFonts w:hint="eastAsia" w:ascii="宋体" w:hAnsi="宋体" w:eastAsia="宋体"/>
          <w:kern w:val="2"/>
          <w:szCs w:val="20"/>
        </w:rPr>
        <w:t>2.1  参考文献著录方法</w:t>
      </w:r>
      <w:r>
        <w:rPr>
          <w:rFonts w:hint="eastAsia" w:ascii="宋体" w:hAnsi="宋体" w:eastAsia="宋体"/>
          <w:kern w:val="2"/>
          <w:szCs w:val="20"/>
        </w:rPr>
        <w:tab/>
      </w:r>
      <w:r>
        <w:rPr>
          <w:rFonts w:hint="eastAsia" w:ascii="宋体" w:hAnsi="宋体" w:eastAsia="宋体"/>
          <w:kern w:val="2"/>
          <w:szCs w:val="20"/>
        </w:rPr>
        <w:t>7</w:t>
      </w:r>
    </w:p>
    <w:p>
      <w:pPr>
        <w:widowControl w:val="0"/>
        <w:tabs>
          <w:tab w:val="left" w:leader="dot" w:pos="7980"/>
        </w:tabs>
        <w:ind w:firstLine="1468" w:firstLineChars="612"/>
        <w:rPr>
          <w:rFonts w:ascii="宋体" w:hAnsi="宋体" w:eastAsia="宋体"/>
          <w:kern w:val="2"/>
          <w:szCs w:val="20"/>
        </w:rPr>
      </w:pPr>
      <w:r>
        <w:rPr>
          <w:rFonts w:hint="eastAsia" w:ascii="宋体" w:hAnsi="宋体" w:eastAsia="宋体"/>
          <w:kern w:val="2"/>
          <w:szCs w:val="20"/>
        </w:rPr>
        <w:t>2.1.1  专著（图书）[M]</w:t>
      </w:r>
      <w:r>
        <w:rPr>
          <w:rFonts w:hint="eastAsia" w:ascii="宋体" w:hAnsi="宋体" w:eastAsia="宋体"/>
          <w:kern w:val="2"/>
          <w:szCs w:val="20"/>
        </w:rPr>
        <w:tab/>
      </w:r>
      <w:r>
        <w:rPr>
          <w:rFonts w:hint="eastAsia" w:ascii="宋体" w:hAnsi="宋体" w:eastAsia="宋体"/>
          <w:kern w:val="2"/>
          <w:szCs w:val="20"/>
        </w:rPr>
        <w:t>7</w:t>
      </w:r>
    </w:p>
    <w:p>
      <w:pPr>
        <w:widowControl w:val="0"/>
        <w:tabs>
          <w:tab w:val="left" w:leader="dot" w:pos="7980"/>
        </w:tabs>
        <w:ind w:firstLine="1468" w:firstLineChars="612"/>
        <w:rPr>
          <w:rFonts w:ascii="宋体" w:hAnsi="宋体" w:eastAsia="宋体"/>
          <w:kern w:val="2"/>
          <w:szCs w:val="20"/>
        </w:rPr>
      </w:pPr>
      <w:r>
        <w:rPr>
          <w:rFonts w:hint="eastAsia" w:ascii="宋体" w:hAnsi="宋体" w:eastAsia="宋体"/>
          <w:kern w:val="2"/>
          <w:szCs w:val="20"/>
        </w:rPr>
        <w:t>2.1.2  期刊论文[J]</w:t>
      </w:r>
      <w:r>
        <w:rPr>
          <w:rFonts w:hint="eastAsia" w:ascii="宋体" w:hAnsi="宋体" w:eastAsia="宋体"/>
          <w:kern w:val="2"/>
          <w:szCs w:val="20"/>
        </w:rPr>
        <w:tab/>
      </w:r>
      <w:r>
        <w:rPr>
          <w:rFonts w:hint="eastAsia" w:ascii="宋体" w:hAnsi="宋体" w:eastAsia="宋体"/>
          <w:kern w:val="2"/>
          <w:szCs w:val="20"/>
        </w:rPr>
        <w:t>7</w:t>
      </w:r>
    </w:p>
    <w:p>
      <w:pPr>
        <w:widowControl w:val="0"/>
        <w:tabs>
          <w:tab w:val="left" w:leader="dot" w:pos="7980"/>
        </w:tabs>
        <w:ind w:firstLine="1468" w:firstLineChars="612"/>
        <w:rPr>
          <w:rFonts w:ascii="宋体" w:hAnsi="宋体" w:eastAsia="宋体"/>
          <w:kern w:val="2"/>
          <w:szCs w:val="20"/>
        </w:rPr>
      </w:pPr>
      <w:r>
        <w:rPr>
          <w:rFonts w:hint="eastAsia" w:ascii="宋体" w:hAnsi="宋体" w:eastAsia="宋体"/>
          <w:kern w:val="2"/>
          <w:szCs w:val="20"/>
        </w:rPr>
        <w:t>2.1.3  学位论文[D]</w:t>
      </w:r>
      <w:r>
        <w:rPr>
          <w:rFonts w:hint="eastAsia" w:ascii="宋体" w:hAnsi="宋体" w:eastAsia="宋体"/>
          <w:kern w:val="2"/>
          <w:szCs w:val="20"/>
        </w:rPr>
        <w:tab/>
      </w:r>
      <w:r>
        <w:rPr>
          <w:rFonts w:hint="eastAsia" w:ascii="宋体" w:hAnsi="宋体" w:eastAsia="宋体"/>
          <w:kern w:val="2"/>
          <w:szCs w:val="20"/>
        </w:rPr>
        <w:t>7</w:t>
      </w:r>
    </w:p>
    <w:p>
      <w:pPr>
        <w:widowControl w:val="0"/>
        <w:tabs>
          <w:tab w:val="left" w:leader="dot" w:pos="7980"/>
        </w:tabs>
        <w:ind w:firstLine="1468" w:firstLineChars="612"/>
        <w:rPr>
          <w:rFonts w:ascii="宋体" w:hAnsi="宋体" w:eastAsia="宋体"/>
          <w:kern w:val="2"/>
          <w:szCs w:val="20"/>
        </w:rPr>
      </w:pPr>
      <w:r>
        <w:rPr>
          <w:rFonts w:hint="eastAsia" w:ascii="宋体" w:hAnsi="宋体" w:eastAsia="宋体"/>
          <w:kern w:val="2"/>
          <w:szCs w:val="20"/>
        </w:rPr>
        <w:t>2.1.4  报纸[N]</w:t>
      </w:r>
      <w:r>
        <w:rPr>
          <w:rFonts w:hint="eastAsia" w:ascii="宋体" w:hAnsi="宋体" w:eastAsia="宋体"/>
          <w:kern w:val="2"/>
          <w:szCs w:val="20"/>
        </w:rPr>
        <w:tab/>
      </w:r>
      <w:r>
        <w:rPr>
          <w:rFonts w:hint="eastAsia" w:ascii="宋体" w:hAnsi="宋体" w:eastAsia="宋体"/>
          <w:kern w:val="2"/>
          <w:szCs w:val="20"/>
        </w:rPr>
        <w:t>8</w:t>
      </w:r>
    </w:p>
    <w:p>
      <w:pPr>
        <w:widowControl w:val="0"/>
        <w:tabs>
          <w:tab w:val="left" w:leader="dot" w:pos="7980"/>
        </w:tabs>
        <w:ind w:firstLine="1468" w:firstLineChars="612"/>
        <w:rPr>
          <w:rFonts w:ascii="宋体" w:hAnsi="宋体" w:eastAsia="宋体"/>
          <w:kern w:val="2"/>
          <w:szCs w:val="20"/>
        </w:rPr>
      </w:pPr>
      <w:r>
        <w:rPr>
          <w:rFonts w:hint="eastAsia" w:ascii="宋体" w:hAnsi="宋体" w:eastAsia="宋体"/>
          <w:kern w:val="2"/>
          <w:szCs w:val="20"/>
        </w:rPr>
        <w:t>2.1.5  论文集[C]</w:t>
      </w:r>
      <w:r>
        <w:rPr>
          <w:rFonts w:hint="eastAsia" w:ascii="宋体" w:hAnsi="宋体" w:eastAsia="宋体"/>
          <w:kern w:val="2"/>
          <w:szCs w:val="20"/>
        </w:rPr>
        <w:tab/>
      </w:r>
      <w:r>
        <w:rPr>
          <w:rFonts w:hint="eastAsia" w:ascii="宋体" w:hAnsi="宋体" w:eastAsia="宋体"/>
          <w:kern w:val="2"/>
          <w:szCs w:val="20"/>
        </w:rPr>
        <w:t>8</w:t>
      </w:r>
    </w:p>
    <w:p>
      <w:pPr>
        <w:widowControl w:val="0"/>
        <w:tabs>
          <w:tab w:val="left" w:leader="dot" w:pos="7980"/>
        </w:tabs>
        <w:ind w:firstLine="1468" w:firstLineChars="612"/>
        <w:rPr>
          <w:rFonts w:ascii="宋体" w:hAnsi="宋体" w:eastAsia="宋体"/>
          <w:kern w:val="2"/>
          <w:szCs w:val="20"/>
        </w:rPr>
      </w:pPr>
      <w:r>
        <w:rPr>
          <w:rFonts w:hint="eastAsia" w:ascii="宋体" w:hAnsi="宋体" w:eastAsia="宋体"/>
          <w:kern w:val="2"/>
          <w:szCs w:val="20"/>
        </w:rPr>
        <w:t>2.1.6  标准文献[S]</w:t>
      </w:r>
      <w:r>
        <w:rPr>
          <w:rFonts w:hint="eastAsia" w:ascii="宋体" w:hAnsi="宋体" w:eastAsia="宋体"/>
          <w:kern w:val="2"/>
          <w:szCs w:val="20"/>
        </w:rPr>
        <w:tab/>
      </w:r>
      <w:r>
        <w:rPr>
          <w:rFonts w:hint="eastAsia" w:ascii="宋体" w:hAnsi="宋体" w:eastAsia="宋体"/>
          <w:kern w:val="2"/>
          <w:szCs w:val="20"/>
        </w:rPr>
        <w:t>8</w:t>
      </w:r>
    </w:p>
    <w:p>
      <w:pPr>
        <w:widowControl w:val="0"/>
        <w:tabs>
          <w:tab w:val="left" w:leader="dot" w:pos="7980"/>
        </w:tabs>
        <w:ind w:firstLine="1468" w:firstLineChars="612"/>
        <w:rPr>
          <w:rFonts w:ascii="宋体" w:hAnsi="宋体" w:eastAsia="宋体"/>
          <w:kern w:val="2"/>
          <w:szCs w:val="20"/>
        </w:rPr>
      </w:pPr>
      <w:r>
        <w:rPr>
          <w:rFonts w:hint="eastAsia" w:ascii="宋体" w:hAnsi="宋体" w:eastAsia="宋体"/>
          <w:kern w:val="2"/>
          <w:szCs w:val="20"/>
        </w:rPr>
        <w:t>2.1.7  专利[P]</w:t>
      </w:r>
      <w:r>
        <w:rPr>
          <w:rFonts w:hint="eastAsia" w:ascii="宋体" w:hAnsi="宋体" w:eastAsia="宋体"/>
          <w:kern w:val="2"/>
          <w:szCs w:val="20"/>
        </w:rPr>
        <w:tab/>
      </w:r>
      <w:r>
        <w:rPr>
          <w:rFonts w:hint="eastAsia" w:ascii="宋体" w:hAnsi="宋体" w:eastAsia="宋体"/>
          <w:kern w:val="2"/>
          <w:szCs w:val="20"/>
        </w:rPr>
        <w:t>8</w:t>
      </w:r>
    </w:p>
    <w:p>
      <w:pPr>
        <w:widowControl w:val="0"/>
        <w:tabs>
          <w:tab w:val="left" w:leader="dot" w:pos="7980"/>
        </w:tabs>
        <w:ind w:firstLine="1468" w:firstLineChars="612"/>
        <w:rPr>
          <w:rFonts w:ascii="宋体" w:hAnsi="宋体" w:eastAsia="宋体"/>
          <w:kern w:val="2"/>
          <w:szCs w:val="20"/>
        </w:rPr>
      </w:pPr>
      <w:r>
        <w:rPr>
          <w:rFonts w:hint="eastAsia" w:ascii="宋体" w:hAnsi="宋体" w:eastAsia="宋体"/>
          <w:kern w:val="2"/>
          <w:szCs w:val="20"/>
        </w:rPr>
        <w:t>2.1.8  档案、法律文件[A]</w:t>
      </w:r>
      <w:r>
        <w:rPr>
          <w:rFonts w:hint="eastAsia" w:ascii="宋体" w:hAnsi="宋体" w:eastAsia="宋体"/>
          <w:kern w:val="2"/>
          <w:szCs w:val="20"/>
        </w:rPr>
        <w:tab/>
      </w:r>
      <w:r>
        <w:rPr>
          <w:rFonts w:hint="eastAsia" w:ascii="宋体" w:hAnsi="宋体" w:eastAsia="宋体"/>
          <w:kern w:val="2"/>
          <w:szCs w:val="20"/>
        </w:rPr>
        <w:t>8</w:t>
      </w:r>
    </w:p>
    <w:p>
      <w:pPr>
        <w:widowControl w:val="0"/>
        <w:tabs>
          <w:tab w:val="left" w:leader="dot" w:pos="7980"/>
        </w:tabs>
        <w:ind w:firstLine="1468" w:firstLineChars="612"/>
        <w:rPr>
          <w:rFonts w:ascii="宋体" w:hAnsi="宋体" w:eastAsia="宋体"/>
          <w:kern w:val="2"/>
          <w:szCs w:val="20"/>
        </w:rPr>
      </w:pPr>
      <w:r>
        <w:rPr>
          <w:rFonts w:hint="eastAsia" w:ascii="宋体" w:hAnsi="宋体" w:eastAsia="宋体"/>
          <w:kern w:val="2"/>
          <w:szCs w:val="20"/>
        </w:rPr>
        <w:t>2.1.9  报告[R]</w:t>
      </w:r>
      <w:r>
        <w:rPr>
          <w:rFonts w:hint="eastAsia" w:ascii="宋体" w:hAnsi="宋体" w:eastAsia="宋体"/>
          <w:kern w:val="2"/>
          <w:szCs w:val="20"/>
        </w:rPr>
        <w:tab/>
      </w:r>
      <w:r>
        <w:rPr>
          <w:rFonts w:hint="eastAsia" w:ascii="宋体" w:hAnsi="宋体" w:eastAsia="宋体"/>
          <w:kern w:val="2"/>
          <w:szCs w:val="20"/>
        </w:rPr>
        <w:t>9</w:t>
      </w:r>
    </w:p>
    <w:p>
      <w:pPr>
        <w:widowControl w:val="0"/>
        <w:tabs>
          <w:tab w:val="left" w:leader="dot" w:pos="7980"/>
        </w:tabs>
        <w:ind w:firstLine="1468" w:firstLineChars="612"/>
        <w:rPr>
          <w:rFonts w:ascii="宋体" w:hAnsi="宋体" w:eastAsia="宋体"/>
          <w:kern w:val="2"/>
          <w:szCs w:val="20"/>
        </w:rPr>
      </w:pPr>
      <w:r>
        <w:rPr>
          <w:rFonts w:hint="eastAsia" w:ascii="宋体" w:hAnsi="宋体" w:eastAsia="宋体"/>
          <w:kern w:val="2"/>
          <w:szCs w:val="20"/>
        </w:rPr>
        <w:t>2.1.10  析出文献</w:t>
      </w:r>
      <w:r>
        <w:rPr>
          <w:rFonts w:hint="eastAsia" w:ascii="宋体" w:hAnsi="宋体" w:eastAsia="宋体"/>
          <w:kern w:val="2"/>
          <w:szCs w:val="20"/>
        </w:rPr>
        <w:tab/>
      </w:r>
      <w:r>
        <w:rPr>
          <w:rFonts w:hint="eastAsia" w:ascii="宋体" w:hAnsi="宋体" w:eastAsia="宋体"/>
          <w:kern w:val="2"/>
          <w:szCs w:val="20"/>
        </w:rPr>
        <w:t>9</w:t>
      </w:r>
    </w:p>
    <w:p>
      <w:pPr>
        <w:widowControl w:val="0"/>
        <w:tabs>
          <w:tab w:val="left" w:leader="dot" w:pos="7980"/>
        </w:tabs>
        <w:ind w:firstLine="1468" w:firstLineChars="612"/>
        <w:rPr>
          <w:rFonts w:ascii="宋体" w:hAnsi="宋体" w:eastAsia="宋体"/>
          <w:kern w:val="2"/>
          <w:szCs w:val="20"/>
        </w:rPr>
      </w:pPr>
      <w:r>
        <w:rPr>
          <w:rFonts w:hint="eastAsia" w:ascii="宋体" w:hAnsi="宋体" w:eastAsia="宋体"/>
          <w:kern w:val="2"/>
          <w:szCs w:val="20"/>
        </w:rPr>
        <w:t>2.1.11  网络资源</w:t>
      </w:r>
      <w:r>
        <w:rPr>
          <w:rFonts w:hint="eastAsia" w:ascii="宋体" w:hAnsi="宋体" w:eastAsia="宋体"/>
          <w:kern w:val="2"/>
          <w:szCs w:val="20"/>
        </w:rPr>
        <w:tab/>
      </w:r>
      <w:r>
        <w:rPr>
          <w:rFonts w:hint="eastAsia" w:ascii="宋体" w:hAnsi="宋体" w:eastAsia="宋体"/>
          <w:kern w:val="2"/>
          <w:szCs w:val="20"/>
        </w:rPr>
        <w:t>9</w:t>
      </w:r>
    </w:p>
    <w:p>
      <w:pPr>
        <w:widowControl w:val="0"/>
        <w:tabs>
          <w:tab w:val="left" w:leader="dot" w:pos="7980"/>
        </w:tabs>
        <w:ind w:firstLine="1468" w:firstLineChars="612"/>
        <w:rPr>
          <w:rFonts w:ascii="宋体" w:hAnsi="宋体" w:eastAsia="宋体"/>
          <w:kern w:val="2"/>
          <w:szCs w:val="20"/>
        </w:rPr>
      </w:pPr>
      <w:r>
        <w:rPr>
          <w:rFonts w:hint="eastAsia" w:ascii="宋体" w:hAnsi="宋体" w:eastAsia="宋体"/>
          <w:kern w:val="2"/>
          <w:szCs w:val="20"/>
        </w:rPr>
        <w:t>2.1.12  各类文献的电子资源</w:t>
      </w:r>
      <w:r>
        <w:rPr>
          <w:rFonts w:hint="eastAsia" w:ascii="宋体" w:hAnsi="宋体" w:eastAsia="宋体"/>
          <w:kern w:val="2"/>
          <w:szCs w:val="20"/>
        </w:rPr>
        <w:tab/>
      </w:r>
      <w:r>
        <w:rPr>
          <w:rFonts w:hint="eastAsia" w:ascii="宋体" w:hAnsi="宋体" w:eastAsia="宋体"/>
          <w:kern w:val="2"/>
          <w:szCs w:val="20"/>
        </w:rPr>
        <w:t>9</w:t>
      </w:r>
    </w:p>
    <w:p>
      <w:pPr>
        <w:widowControl w:val="0"/>
        <w:tabs>
          <w:tab w:val="left" w:leader="dot" w:pos="7980"/>
        </w:tabs>
        <w:ind w:firstLine="1468" w:firstLineChars="612"/>
        <w:rPr>
          <w:rFonts w:ascii="宋体" w:hAnsi="宋体" w:eastAsia="宋体"/>
          <w:kern w:val="2"/>
          <w:szCs w:val="20"/>
        </w:rPr>
      </w:pPr>
      <w:r>
        <w:rPr>
          <w:rFonts w:hint="eastAsia" w:ascii="宋体" w:hAnsi="宋体" w:eastAsia="宋体"/>
          <w:kern w:val="2"/>
          <w:szCs w:val="20"/>
        </w:rPr>
        <w:t>2.1.13  其他文献[Z]</w:t>
      </w:r>
      <w:r>
        <w:rPr>
          <w:rFonts w:hint="eastAsia" w:ascii="宋体" w:hAnsi="宋体" w:eastAsia="宋体"/>
          <w:kern w:val="2"/>
          <w:szCs w:val="20"/>
        </w:rPr>
        <w:tab/>
      </w:r>
      <w:r>
        <w:rPr>
          <w:rFonts w:hint="eastAsia" w:ascii="宋体" w:hAnsi="宋体" w:eastAsia="宋体"/>
          <w:kern w:val="2"/>
          <w:szCs w:val="20"/>
        </w:rPr>
        <w:t>10</w:t>
      </w:r>
    </w:p>
    <w:p>
      <w:pPr>
        <w:widowControl w:val="0"/>
        <w:tabs>
          <w:tab w:val="left" w:leader="dot" w:pos="7980"/>
        </w:tabs>
        <w:ind w:firstLine="960" w:firstLineChars="400"/>
        <w:rPr>
          <w:rFonts w:ascii="宋体" w:hAnsi="宋体" w:eastAsia="宋体"/>
          <w:kern w:val="2"/>
          <w:szCs w:val="20"/>
        </w:rPr>
      </w:pPr>
      <w:r>
        <w:rPr>
          <w:rFonts w:hint="eastAsia" w:ascii="宋体" w:hAnsi="宋体" w:eastAsia="宋体"/>
          <w:kern w:val="2"/>
          <w:szCs w:val="20"/>
        </w:rPr>
        <w:t>2.2  文献著录中应注意的若干问题</w:t>
      </w:r>
      <w:r>
        <w:rPr>
          <w:rFonts w:hint="eastAsia" w:ascii="宋体" w:hAnsi="宋体" w:eastAsia="宋体"/>
          <w:kern w:val="2"/>
          <w:szCs w:val="20"/>
        </w:rPr>
        <w:tab/>
      </w:r>
      <w:r>
        <w:rPr>
          <w:rFonts w:hint="eastAsia" w:ascii="宋体" w:hAnsi="宋体" w:eastAsia="宋体"/>
          <w:kern w:val="2"/>
          <w:szCs w:val="20"/>
        </w:rPr>
        <w:t>10</w:t>
      </w:r>
    </w:p>
    <w:p>
      <w:pPr>
        <w:widowControl w:val="0"/>
        <w:tabs>
          <w:tab w:val="left" w:leader="dot" w:pos="7980"/>
        </w:tabs>
        <w:ind w:firstLine="1468" w:firstLineChars="612"/>
        <w:rPr>
          <w:rFonts w:ascii="宋体" w:hAnsi="宋体" w:eastAsia="宋体"/>
          <w:kern w:val="2"/>
          <w:szCs w:val="20"/>
        </w:rPr>
      </w:pPr>
      <w:r>
        <w:rPr>
          <w:rFonts w:hint="eastAsia" w:ascii="宋体" w:hAnsi="宋体" w:eastAsia="宋体"/>
          <w:kern w:val="2"/>
          <w:szCs w:val="20"/>
        </w:rPr>
        <w:t>2.2.1  正文中标注参考文献时的注意事项</w:t>
      </w:r>
      <w:r>
        <w:rPr>
          <w:rFonts w:hint="eastAsia" w:ascii="宋体" w:hAnsi="宋体" w:eastAsia="宋体"/>
          <w:kern w:val="2"/>
          <w:szCs w:val="20"/>
        </w:rPr>
        <w:tab/>
      </w:r>
      <w:r>
        <w:rPr>
          <w:rFonts w:hint="eastAsia" w:ascii="宋体" w:hAnsi="宋体" w:eastAsia="宋体"/>
          <w:kern w:val="2"/>
          <w:szCs w:val="20"/>
        </w:rPr>
        <w:t>10</w:t>
      </w:r>
    </w:p>
    <w:p>
      <w:pPr>
        <w:widowControl w:val="0"/>
        <w:tabs>
          <w:tab w:val="left" w:leader="dot" w:pos="7980"/>
        </w:tabs>
        <w:ind w:firstLine="1468" w:firstLineChars="612"/>
        <w:rPr>
          <w:rFonts w:ascii="宋体" w:hAnsi="宋体" w:eastAsia="宋体"/>
          <w:kern w:val="2"/>
          <w:szCs w:val="20"/>
        </w:rPr>
      </w:pPr>
      <w:r>
        <w:rPr>
          <w:rFonts w:hint="eastAsia" w:ascii="宋体" w:hAnsi="宋体" w:eastAsia="宋体"/>
          <w:kern w:val="2"/>
          <w:szCs w:val="20"/>
        </w:rPr>
        <w:t>2.2.2  参考文献表著录时的注意事项</w:t>
      </w:r>
      <w:r>
        <w:rPr>
          <w:rFonts w:hint="eastAsia" w:ascii="宋体" w:hAnsi="宋体" w:eastAsia="宋体"/>
          <w:kern w:val="2"/>
          <w:szCs w:val="20"/>
        </w:rPr>
        <w:tab/>
      </w:r>
      <w:r>
        <w:rPr>
          <w:rFonts w:hint="eastAsia" w:ascii="宋体" w:hAnsi="宋体" w:eastAsia="宋体"/>
          <w:kern w:val="2"/>
          <w:szCs w:val="20"/>
        </w:rPr>
        <w:t>10</w:t>
      </w:r>
    </w:p>
    <w:p>
      <w:pPr>
        <w:widowControl w:val="0"/>
        <w:tabs>
          <w:tab w:val="left" w:leader="dot" w:pos="7980"/>
        </w:tabs>
        <w:ind w:firstLine="1468" w:firstLineChars="612"/>
        <w:rPr>
          <w:rFonts w:ascii="宋体" w:hAnsi="宋体" w:eastAsia="宋体"/>
          <w:kern w:val="2"/>
          <w:szCs w:val="20"/>
        </w:rPr>
      </w:pPr>
      <w:r>
        <w:rPr>
          <w:rFonts w:hint="eastAsia" w:ascii="宋体" w:hAnsi="宋体" w:eastAsia="宋体"/>
          <w:kern w:val="2"/>
          <w:szCs w:val="20"/>
        </w:rPr>
        <w:t>2.2.3  著录责任者的注意事项</w:t>
      </w:r>
      <w:r>
        <w:rPr>
          <w:rFonts w:hint="eastAsia" w:ascii="宋体" w:hAnsi="宋体" w:eastAsia="宋体"/>
          <w:kern w:val="2"/>
          <w:szCs w:val="20"/>
        </w:rPr>
        <w:tab/>
      </w:r>
      <w:r>
        <w:rPr>
          <w:rFonts w:hint="eastAsia" w:ascii="宋体" w:hAnsi="宋体" w:eastAsia="宋体"/>
          <w:kern w:val="2"/>
          <w:szCs w:val="20"/>
        </w:rPr>
        <w:t>11</w:t>
      </w:r>
    </w:p>
    <w:p>
      <w:pPr>
        <w:widowControl w:val="0"/>
        <w:tabs>
          <w:tab w:val="left" w:leader="dot" w:pos="7980"/>
        </w:tabs>
        <w:ind w:firstLine="1468" w:firstLineChars="612"/>
        <w:rPr>
          <w:rFonts w:ascii="宋体" w:hAnsi="宋体" w:eastAsia="宋体"/>
          <w:kern w:val="2"/>
          <w:szCs w:val="20"/>
        </w:rPr>
      </w:pPr>
      <w:r>
        <w:rPr>
          <w:rFonts w:hint="eastAsia" w:ascii="宋体" w:hAnsi="宋体" w:eastAsia="宋体"/>
          <w:kern w:val="2"/>
          <w:szCs w:val="20"/>
        </w:rPr>
        <w:t>2.2.4  参考文献表中数字的著录</w:t>
      </w:r>
      <w:r>
        <w:rPr>
          <w:rFonts w:hint="eastAsia" w:ascii="宋体" w:hAnsi="宋体" w:eastAsia="宋体"/>
          <w:kern w:val="2"/>
          <w:szCs w:val="20"/>
        </w:rPr>
        <w:tab/>
      </w:r>
      <w:r>
        <w:rPr>
          <w:rFonts w:hint="eastAsia" w:ascii="宋体" w:hAnsi="宋体" w:eastAsia="宋体"/>
          <w:kern w:val="2"/>
          <w:szCs w:val="20"/>
        </w:rPr>
        <w:t>11</w:t>
      </w:r>
    </w:p>
    <w:p>
      <w:pPr>
        <w:widowControl w:val="0"/>
        <w:tabs>
          <w:tab w:val="left" w:leader="dot" w:pos="7980"/>
        </w:tabs>
        <w:ind w:firstLine="1468" w:firstLineChars="612"/>
        <w:rPr>
          <w:rFonts w:ascii="宋体" w:hAnsi="宋体" w:eastAsia="宋体"/>
          <w:kern w:val="2"/>
          <w:szCs w:val="20"/>
        </w:rPr>
      </w:pPr>
      <w:r>
        <w:rPr>
          <w:rFonts w:hint="eastAsia" w:ascii="宋体" w:hAnsi="宋体" w:eastAsia="宋体"/>
          <w:kern w:val="2"/>
          <w:szCs w:val="20"/>
        </w:rPr>
        <w:t>2.2.5  可作变通处理的著录项目</w:t>
      </w:r>
      <w:r>
        <w:rPr>
          <w:rFonts w:hint="eastAsia" w:ascii="宋体" w:hAnsi="宋体" w:eastAsia="宋体"/>
          <w:kern w:val="2"/>
          <w:szCs w:val="20"/>
        </w:rPr>
        <w:tab/>
      </w:r>
      <w:r>
        <w:rPr>
          <w:rFonts w:hint="eastAsia" w:ascii="宋体" w:hAnsi="宋体" w:eastAsia="宋体"/>
          <w:kern w:val="2"/>
          <w:szCs w:val="20"/>
        </w:rPr>
        <w:t>11</w:t>
      </w:r>
    </w:p>
    <w:p>
      <w:pPr>
        <w:widowControl w:val="0"/>
        <w:tabs>
          <w:tab w:val="left" w:leader="dot" w:pos="7980"/>
        </w:tabs>
        <w:spacing w:before="120"/>
        <w:ind w:firstLine="480"/>
        <w:rPr>
          <w:rFonts w:ascii="黑体" w:hAnsi="黑体" w:eastAsia="黑体"/>
          <w:kern w:val="2"/>
          <w:szCs w:val="20"/>
        </w:rPr>
      </w:pPr>
      <w:r>
        <w:rPr>
          <w:rFonts w:hint="eastAsia" w:ascii="黑体" w:hAnsi="黑体" w:eastAsia="黑体"/>
          <w:kern w:val="2"/>
          <w:szCs w:val="20"/>
        </w:rPr>
        <w:t>参考文献</w:t>
      </w:r>
      <w:r>
        <w:rPr>
          <w:rFonts w:hint="eastAsia" w:ascii="黑体" w:hAnsi="黑体" w:eastAsia="黑体"/>
          <w:kern w:val="2"/>
          <w:szCs w:val="20"/>
        </w:rPr>
        <w:tab/>
      </w:r>
      <w:r>
        <w:rPr>
          <w:rFonts w:hint="eastAsia" w:ascii="黑体" w:hAnsi="黑体" w:eastAsia="黑体"/>
          <w:kern w:val="2"/>
          <w:szCs w:val="20"/>
        </w:rPr>
        <w:t>12</w:t>
      </w:r>
    </w:p>
    <w:p>
      <w:pPr>
        <w:widowControl w:val="0"/>
        <w:tabs>
          <w:tab w:val="left" w:leader="dot" w:pos="7980"/>
        </w:tabs>
        <w:spacing w:before="120"/>
        <w:ind w:firstLine="0" w:firstLineChars="0"/>
        <w:jc w:val="center"/>
        <w:rPr>
          <w:rFonts w:ascii="宋体" w:hAnsi="宋体" w:eastAsia="宋体"/>
          <w:kern w:val="2"/>
          <w:szCs w:val="20"/>
        </w:rPr>
      </w:pPr>
    </w:p>
    <w:p>
      <w:pPr>
        <w:widowControl w:val="0"/>
        <w:tabs>
          <w:tab w:val="left" w:leader="dot" w:pos="7980"/>
        </w:tabs>
        <w:ind w:firstLine="0" w:firstLineChars="0"/>
        <w:rPr>
          <w:rFonts w:ascii="宋体" w:hAnsi="宋体" w:eastAsia="宋体"/>
          <w:kern w:val="2"/>
          <w:szCs w:val="20"/>
        </w:rPr>
      </w:pPr>
    </w:p>
    <w:p>
      <w:pPr>
        <w:ind w:firstLine="0" w:firstLineChars="0"/>
        <w:sectPr>
          <w:headerReference r:id="rId11" w:type="first"/>
          <w:footerReference r:id="rId14" w:type="first"/>
          <w:headerReference r:id="rId9" w:type="default"/>
          <w:footerReference r:id="rId12" w:type="default"/>
          <w:headerReference r:id="rId10" w:type="even"/>
          <w:footerReference r:id="rId13" w:type="even"/>
          <w:pgSz w:w="11906" w:h="16838"/>
          <w:pgMar w:top="1418" w:right="1134" w:bottom="1134" w:left="1134" w:header="851" w:footer="992" w:gutter="284"/>
          <w:pgNumType w:fmt="upperRoman" w:start="1"/>
          <w:cols w:space="720" w:num="1"/>
          <w:docGrid w:linePitch="326" w:charSpace="0"/>
        </w:sectPr>
      </w:pPr>
    </w:p>
    <w:p>
      <w:pPr>
        <w:pStyle w:val="2"/>
      </w:pPr>
      <w:bookmarkStart w:id="8" w:name="_Toc8307306"/>
      <w:bookmarkStart w:id="9" w:name="_Toc14267507"/>
      <w:bookmarkStart w:id="10" w:name="_Toc8300399"/>
      <w:bookmarkStart w:id="11" w:name="_Toc8308213"/>
      <w:r>
        <w:rPr>
          <w:rFonts w:hint="eastAsia"/>
        </w:rPr>
        <w:t xml:space="preserve">第1章  </w:t>
      </w:r>
      <w:r>
        <w:t>学位论文各部分的写作要求</w:t>
      </w:r>
      <w:bookmarkEnd w:id="8"/>
      <w:bookmarkEnd w:id="9"/>
      <w:bookmarkEnd w:id="10"/>
      <w:bookmarkEnd w:id="11"/>
    </w:p>
    <w:p>
      <w:pPr>
        <w:pStyle w:val="3"/>
      </w:pPr>
      <w:bookmarkStart w:id="12" w:name="_Toc14267508"/>
      <w:bookmarkStart w:id="13" w:name="_Toc8307307"/>
      <w:bookmarkStart w:id="14" w:name="_Toc8300400"/>
      <w:bookmarkStart w:id="15" w:name="_Toc8308214"/>
      <w:r>
        <w:rPr>
          <w:rFonts w:hint="eastAsia"/>
        </w:rPr>
        <w:t>1.1  学位论文的各部分组成及装订顺序</w:t>
      </w:r>
      <w:bookmarkEnd w:id="12"/>
      <w:bookmarkEnd w:id="13"/>
      <w:bookmarkEnd w:id="14"/>
      <w:bookmarkEnd w:id="15"/>
    </w:p>
    <w:p>
      <w:pPr>
        <w:ind w:firstLine="480"/>
      </w:pPr>
      <w:r>
        <w:rPr>
          <w:rFonts w:hint="eastAsia"/>
        </w:rPr>
        <w:t>学位论文应包含如下部分，其装订顺序如下：</w:t>
      </w:r>
    </w:p>
    <w:p>
      <w:pPr>
        <w:pStyle w:val="67"/>
        <w:numPr>
          <w:ilvl w:val="0"/>
          <w:numId w:val="1"/>
        </w:numPr>
        <w:ind w:firstLineChars="0"/>
      </w:pPr>
      <w:r>
        <w:rPr>
          <w:rFonts w:hint="eastAsia"/>
        </w:rPr>
        <w:t>封面</w:t>
      </w:r>
    </w:p>
    <w:p>
      <w:pPr>
        <w:pStyle w:val="67"/>
        <w:numPr>
          <w:ilvl w:val="0"/>
          <w:numId w:val="1"/>
        </w:numPr>
        <w:ind w:firstLineChars="0"/>
      </w:pPr>
      <w:r>
        <w:rPr>
          <w:rFonts w:hint="eastAsia"/>
        </w:rPr>
        <w:t>关于学位论文使用授权的声明</w:t>
      </w:r>
    </w:p>
    <w:p>
      <w:pPr>
        <w:pStyle w:val="67"/>
        <w:numPr>
          <w:ilvl w:val="0"/>
          <w:numId w:val="1"/>
        </w:numPr>
        <w:ind w:firstLineChars="0"/>
      </w:pPr>
      <w:r>
        <w:rPr>
          <w:rFonts w:hint="eastAsia"/>
        </w:rPr>
        <w:t>中、英文摘要</w:t>
      </w:r>
    </w:p>
    <w:p>
      <w:pPr>
        <w:pStyle w:val="67"/>
        <w:numPr>
          <w:ilvl w:val="0"/>
          <w:numId w:val="1"/>
        </w:numPr>
        <w:ind w:firstLineChars="0"/>
      </w:pPr>
      <w:r>
        <w:rPr>
          <w:rFonts w:hint="eastAsia"/>
        </w:rPr>
        <w:t>目录</w:t>
      </w:r>
    </w:p>
    <w:p>
      <w:pPr>
        <w:pStyle w:val="67"/>
        <w:numPr>
          <w:ilvl w:val="0"/>
          <w:numId w:val="1"/>
        </w:numPr>
        <w:ind w:firstLineChars="0"/>
      </w:pPr>
      <w:r>
        <w:rPr>
          <w:rFonts w:hint="eastAsia"/>
        </w:rPr>
        <w:t>第1章（或引言），第2章，……，结论</w:t>
      </w:r>
    </w:p>
    <w:p>
      <w:pPr>
        <w:pStyle w:val="67"/>
        <w:numPr>
          <w:ilvl w:val="0"/>
          <w:numId w:val="1"/>
        </w:numPr>
        <w:ind w:firstLineChars="0"/>
      </w:pPr>
      <w:r>
        <w:rPr>
          <w:rFonts w:hint="eastAsia"/>
        </w:rPr>
        <w:t>参考文献</w:t>
      </w:r>
    </w:p>
    <w:p>
      <w:pPr>
        <w:pStyle w:val="67"/>
        <w:numPr>
          <w:ilvl w:val="0"/>
          <w:numId w:val="1"/>
        </w:numPr>
        <w:ind w:firstLineChars="0"/>
      </w:pPr>
      <w:r>
        <w:rPr>
          <w:rFonts w:hint="eastAsia"/>
        </w:rPr>
        <w:t>致谢</w:t>
      </w:r>
    </w:p>
    <w:p>
      <w:pPr>
        <w:pStyle w:val="67"/>
        <w:numPr>
          <w:ilvl w:val="0"/>
          <w:numId w:val="1"/>
        </w:numPr>
        <w:ind w:firstLineChars="0"/>
      </w:pPr>
      <w:r>
        <w:rPr>
          <w:rFonts w:hint="eastAsia"/>
        </w:rPr>
        <w:t>附录（不需要的可不列此部分）</w:t>
      </w:r>
    </w:p>
    <w:p>
      <w:pPr>
        <w:pStyle w:val="3"/>
      </w:pPr>
      <w:bookmarkStart w:id="16" w:name="_Toc8300411"/>
      <w:bookmarkStart w:id="17" w:name="_Toc8308225"/>
      <w:bookmarkStart w:id="18" w:name="_Toc8307318"/>
      <w:bookmarkStart w:id="19" w:name="_Toc14267509"/>
      <w:r>
        <w:rPr>
          <w:rFonts w:hint="eastAsia"/>
        </w:rPr>
        <w:t xml:space="preserve">1.2  </w:t>
      </w:r>
      <w:bookmarkEnd w:id="16"/>
      <w:bookmarkEnd w:id="17"/>
      <w:bookmarkEnd w:id="18"/>
      <w:r>
        <w:rPr>
          <w:rFonts w:hint="eastAsia"/>
        </w:rPr>
        <w:t>页面要求</w:t>
      </w:r>
      <w:bookmarkEnd w:id="19"/>
    </w:p>
    <w:p>
      <w:pPr>
        <w:pStyle w:val="4"/>
      </w:pPr>
      <w:bookmarkStart w:id="20" w:name="_Toc14267510"/>
      <w:r>
        <w:rPr>
          <w:rFonts w:hint="eastAsia"/>
        </w:rPr>
        <w:t>1.2.1  打印纸要求</w:t>
      </w:r>
      <w:bookmarkEnd w:id="20"/>
    </w:p>
    <w:p>
      <w:pPr>
        <w:ind w:firstLine="480"/>
      </w:pPr>
      <w:r>
        <w:rPr>
          <w:rFonts w:hint="eastAsia"/>
        </w:rPr>
        <w:t>论文采用国际标准A4型（297mm×210mm）打印纸，单面打印。</w:t>
      </w:r>
    </w:p>
    <w:p>
      <w:pPr>
        <w:pStyle w:val="4"/>
      </w:pPr>
      <w:bookmarkStart w:id="21" w:name="_Toc14267511"/>
      <w:bookmarkStart w:id="22" w:name="_Toc8308226"/>
      <w:bookmarkStart w:id="23" w:name="_Toc8300412"/>
      <w:bookmarkStart w:id="24" w:name="_Toc8307319"/>
      <w:r>
        <w:rPr>
          <w:rFonts w:hint="eastAsia"/>
        </w:rPr>
        <w:t>1.2.2  页面设置</w:t>
      </w:r>
      <w:bookmarkEnd w:id="21"/>
      <w:bookmarkEnd w:id="22"/>
      <w:bookmarkEnd w:id="23"/>
      <w:bookmarkEnd w:id="24"/>
    </w:p>
    <w:p>
      <w:pPr>
        <w:ind w:firstLine="480"/>
      </w:pPr>
      <w:r>
        <w:rPr>
          <w:rFonts w:hint="eastAsia"/>
        </w:rPr>
        <w:t>页边距：上—2.5 cm，下—2.0 cm，左—2.0 cm，右—2.0 cm，装订线位置左侧，装订线0.5 cm。</w:t>
      </w:r>
    </w:p>
    <w:p>
      <w:pPr>
        <w:pStyle w:val="4"/>
      </w:pPr>
      <w:bookmarkStart w:id="25" w:name="_Toc8308227"/>
      <w:bookmarkStart w:id="26" w:name="_Toc14267512"/>
      <w:bookmarkStart w:id="27" w:name="_Toc8300413"/>
      <w:bookmarkStart w:id="28" w:name="_Toc8307320"/>
      <w:r>
        <w:rPr>
          <w:rFonts w:hint="eastAsia"/>
        </w:rPr>
        <w:t>1.2.2  页眉与页码</w:t>
      </w:r>
      <w:bookmarkEnd w:id="25"/>
      <w:bookmarkEnd w:id="26"/>
      <w:bookmarkEnd w:id="27"/>
      <w:bookmarkEnd w:id="28"/>
    </w:p>
    <w:p>
      <w:pPr>
        <w:ind w:firstLine="480"/>
      </w:pPr>
      <w:r>
        <w:rPr>
          <w:rFonts w:hint="eastAsia"/>
        </w:rPr>
        <w:t>页眉的内容是XX（学校名称）学士学位论文，例如，河北师范大学学士学位论文。页眉：1.5cm。页脚：1.75cm</w:t>
      </w:r>
    </w:p>
    <w:p>
      <w:pPr>
        <w:ind w:firstLine="480"/>
      </w:pPr>
      <w:r>
        <w:rPr>
          <w:rFonts w:hint="eastAsia"/>
        </w:rPr>
        <w:t>页眉采用宋体五号字居中书写。</w:t>
      </w:r>
    </w:p>
    <w:p>
      <w:pPr>
        <w:ind w:firstLine="480"/>
      </w:pPr>
      <w:r>
        <w:rPr>
          <w:rFonts w:hint="eastAsia"/>
        </w:rPr>
        <w:t>页码从第1章（引言）开始按阿拉伯数字（1，2，3，……）连续编排，之前的部分（摘要，ABSTRACT，目录等）用大写罗马数字（Ⅰ，Ⅱ，Ⅲ，……）单独编排。页码位于页面底端，采用五号 Times New Roman居中书写。页码数字两侧不要加“－”等修饰线。</w:t>
      </w:r>
    </w:p>
    <w:p>
      <w:pPr>
        <w:pStyle w:val="67"/>
        <w:ind w:firstLine="0" w:firstLineChars="0"/>
      </w:pPr>
    </w:p>
    <w:p>
      <w:pPr>
        <w:pStyle w:val="3"/>
      </w:pPr>
      <w:bookmarkStart w:id="29" w:name="_Toc8307308"/>
      <w:bookmarkStart w:id="30" w:name="_Toc8300401"/>
      <w:bookmarkStart w:id="31" w:name="_Toc14267513"/>
      <w:bookmarkStart w:id="32" w:name="_Toc8308215"/>
      <w:r>
        <w:rPr>
          <w:rFonts w:hint="eastAsia"/>
        </w:rPr>
        <w:t>1.3  学位论文各部分写作要求</w:t>
      </w:r>
      <w:bookmarkEnd w:id="29"/>
      <w:bookmarkEnd w:id="30"/>
      <w:bookmarkEnd w:id="31"/>
      <w:bookmarkEnd w:id="32"/>
    </w:p>
    <w:p>
      <w:pPr>
        <w:pStyle w:val="4"/>
      </w:pPr>
      <w:bookmarkStart w:id="33" w:name="_Toc8300402"/>
      <w:bookmarkStart w:id="34" w:name="_Toc14267514"/>
      <w:bookmarkStart w:id="35" w:name="_Toc8308216"/>
      <w:bookmarkStart w:id="36" w:name="_Toc8307309"/>
      <w:r>
        <w:rPr>
          <w:rFonts w:hint="eastAsia"/>
        </w:rPr>
        <w:t>1</w:t>
      </w:r>
      <w:r>
        <w:t>.</w:t>
      </w:r>
      <w:r>
        <w:rPr>
          <w:rFonts w:hint="eastAsia"/>
        </w:rPr>
        <w:t xml:space="preserve">3.1  </w:t>
      </w:r>
      <w:r>
        <w:t>封面</w:t>
      </w:r>
      <w:bookmarkEnd w:id="33"/>
      <w:bookmarkEnd w:id="34"/>
      <w:bookmarkEnd w:id="35"/>
      <w:bookmarkEnd w:id="36"/>
    </w:p>
    <w:p>
      <w:pPr>
        <w:ind w:firstLine="480"/>
      </w:pPr>
      <w:r>
        <w:t>中文封面包含</w:t>
      </w:r>
      <w:r>
        <w:rPr>
          <w:rFonts w:hint="eastAsia"/>
        </w:rPr>
        <w:t>五</w:t>
      </w:r>
      <w:r>
        <w:t>部分内容，分别为：论文题目、</w:t>
      </w:r>
      <w:r>
        <w:rPr>
          <w:rFonts w:hint="eastAsia"/>
        </w:rPr>
        <w:t>作者姓名</w:t>
      </w:r>
      <w:r>
        <w:t>、</w:t>
      </w:r>
      <w:r>
        <w:rPr>
          <w:rFonts w:hint="eastAsia"/>
        </w:rPr>
        <w:t>学号</w:t>
      </w:r>
      <w:r>
        <w:t>及</w:t>
      </w:r>
      <w:r>
        <w:rPr>
          <w:rFonts w:hint="eastAsia"/>
        </w:rPr>
        <w:t>专业</w:t>
      </w:r>
      <w:r>
        <w:t>、</w:t>
      </w:r>
      <w:r>
        <w:rPr>
          <w:rFonts w:hint="eastAsia"/>
        </w:rPr>
        <w:t>指导教师，</w:t>
      </w:r>
      <w:r>
        <w:t>论文成文打印的日期。</w:t>
      </w:r>
    </w:p>
    <w:p>
      <w:pPr>
        <w:ind w:firstLine="480"/>
        <w:rPr>
          <w:sz w:val="20"/>
        </w:rPr>
      </w:pPr>
      <w:r>
        <w:rPr>
          <w:rFonts w:ascii="黑体" w:hAnsi="黑体" w:eastAsia="黑体" w:cs="黑体"/>
        </w:rPr>
        <w:t>论文题目</w:t>
      </w:r>
    </w:p>
    <w:p>
      <w:pPr>
        <w:ind w:firstLine="480"/>
        <w:rPr>
          <w:rFonts w:eastAsia="宋体"/>
        </w:rPr>
      </w:pPr>
      <w:r>
        <w:t>论文题目</w:t>
      </w:r>
      <w:r>
        <w:rPr>
          <w:rFonts w:eastAsia="宋体"/>
        </w:rPr>
        <w:t>严格控制在25个汉字（符）以内</w:t>
      </w:r>
      <w:r>
        <w:rPr>
          <w:rFonts w:hint="eastAsia" w:eastAsia="宋体"/>
        </w:rPr>
        <w:t>，如题目语意未尽，可用副题名补充说明报告论文中的特定内容，论文题目</w:t>
      </w:r>
      <w:r>
        <w:t>字体采用</w:t>
      </w:r>
      <w:r>
        <w:rPr>
          <w:rFonts w:eastAsia="宋体"/>
        </w:rPr>
        <w:t>一号黑体，居中书写</w:t>
      </w:r>
      <w:r>
        <w:t>，</w:t>
      </w:r>
      <w:r>
        <w:rPr>
          <w:rFonts w:hint="eastAsia" w:eastAsia="宋体"/>
        </w:rPr>
        <w:t>副题名字体采用小一号黑体，副题名字体另起一行</w:t>
      </w:r>
      <w:r>
        <w:t>，并采用1.25</w:t>
      </w:r>
      <w:r>
        <w:rPr>
          <w:rFonts w:eastAsia="宋体"/>
        </w:rPr>
        <w:t>倍行距</w:t>
      </w:r>
      <w:r>
        <w:t>。</w:t>
      </w:r>
      <w:r>
        <w:rPr>
          <w:rFonts w:hint="eastAsia"/>
        </w:rPr>
        <w:t>题目应用词规范，避免使用缩略语，避免使用一些不可识别的符号，比如化学式、上下标、数学符号等。</w:t>
      </w:r>
      <w:bookmarkStart w:id="37" w:name="page9"/>
      <w:bookmarkEnd w:id="37"/>
    </w:p>
    <w:p>
      <w:pPr>
        <w:ind w:firstLine="480"/>
        <w:rPr>
          <w:sz w:val="20"/>
        </w:rPr>
      </w:pPr>
      <w:r>
        <w:rPr>
          <w:rFonts w:hint="eastAsia" w:ascii="黑体" w:hAnsi="黑体" w:eastAsia="黑体" w:cs="黑体"/>
        </w:rPr>
        <w:t>姓名</w:t>
      </w:r>
    </w:p>
    <w:p>
      <w:pPr>
        <w:ind w:firstLine="480"/>
      </w:pPr>
      <w:r>
        <w:rPr>
          <w:rFonts w:hint="eastAsia"/>
        </w:rPr>
        <w:t>写论文作者姓名。</w:t>
      </w:r>
      <w:r>
        <w:rPr>
          <w:rFonts w:hint="eastAsia" w:eastAsia="宋体"/>
        </w:rPr>
        <w:t>三号仿宋</w:t>
      </w:r>
      <w:r>
        <w:t>。</w:t>
      </w:r>
      <w:r>
        <w:rPr>
          <w:rFonts w:hint="eastAsia"/>
        </w:rPr>
        <w:t>姓名之间没有空格。</w:t>
      </w:r>
    </w:p>
    <w:p>
      <w:pPr>
        <w:ind w:firstLine="480"/>
      </w:pPr>
      <w:r>
        <w:rPr>
          <w:rFonts w:hint="eastAsia"/>
        </w:rPr>
        <w:t>少数民族或外籍作者姓名，样例：哈里森•沃尔德伦</w:t>
      </w:r>
    </w:p>
    <w:p>
      <w:pPr>
        <w:ind w:firstLine="480"/>
        <w:rPr>
          <w:sz w:val="20"/>
        </w:rPr>
      </w:pPr>
      <w:r>
        <w:rPr>
          <w:rFonts w:hint="eastAsia" w:ascii="黑体" w:hAnsi="黑体" w:eastAsia="黑体" w:cs="黑体"/>
        </w:rPr>
        <w:t>学号</w:t>
      </w:r>
    </w:p>
    <w:p>
      <w:pPr>
        <w:ind w:firstLine="480"/>
      </w:pPr>
      <w:r>
        <w:rPr>
          <w:rFonts w:hint="eastAsia"/>
        </w:rPr>
        <w:t>填写论文作者学号。</w:t>
      </w:r>
      <w:r>
        <w:rPr>
          <w:rFonts w:eastAsia="宋体"/>
        </w:rPr>
        <w:t xml:space="preserve">Times New Roman </w:t>
      </w:r>
      <w:r>
        <w:rPr>
          <w:rFonts w:hint="eastAsia" w:eastAsia="宋体"/>
        </w:rPr>
        <w:t>三号</w:t>
      </w:r>
      <w:r>
        <w:t>。</w:t>
      </w:r>
    </w:p>
    <w:p>
      <w:pPr>
        <w:ind w:firstLine="480"/>
        <w:rPr>
          <w:rFonts w:eastAsia="黑体"/>
        </w:rPr>
      </w:pPr>
      <w:r>
        <w:rPr>
          <w:rFonts w:hint="eastAsia" w:eastAsia="黑体"/>
        </w:rPr>
        <w:t>院系、专业</w:t>
      </w:r>
    </w:p>
    <w:p>
      <w:pPr>
        <w:ind w:firstLine="480"/>
      </w:pPr>
      <w:r>
        <w:rPr>
          <w:rFonts w:hint="eastAsia"/>
        </w:rPr>
        <w:t>填写论文作者所在院系和专业。</w:t>
      </w:r>
      <w:r>
        <w:rPr>
          <w:rFonts w:hint="eastAsia" w:eastAsia="宋体"/>
        </w:rPr>
        <w:t>三号仿宋</w:t>
      </w:r>
      <w:r>
        <w:t>。</w:t>
      </w:r>
    </w:p>
    <w:p>
      <w:pPr>
        <w:ind w:firstLine="480"/>
        <w:rPr>
          <w:sz w:val="20"/>
        </w:rPr>
      </w:pPr>
      <w:r>
        <w:rPr>
          <w:rFonts w:hint="eastAsia" w:ascii="黑体" w:hAnsi="黑体" w:eastAsia="黑体" w:cs="黑体"/>
        </w:rPr>
        <w:t>指导教师</w:t>
      </w:r>
    </w:p>
    <w:p>
      <w:pPr>
        <w:ind w:firstLine="480"/>
        <w:rPr>
          <w:ins w:id="0" w:author="王立娟" w:date="2020-12-08T15:18:40Z"/>
          <w:rFonts w:hint="eastAsia"/>
        </w:rPr>
      </w:pPr>
      <w:r>
        <w:rPr>
          <w:rFonts w:hint="eastAsia"/>
        </w:rPr>
        <w:t>填写论文作者的指导教师。</w:t>
      </w:r>
      <w:r>
        <w:rPr>
          <w:rFonts w:hint="eastAsia" w:eastAsia="宋体"/>
        </w:rPr>
        <w:t>三号仿宋</w:t>
      </w:r>
      <w:r>
        <w:t>。</w:t>
      </w:r>
      <w:r>
        <w:rPr>
          <w:rFonts w:hint="eastAsia"/>
        </w:rPr>
        <w:t>姓名之间没有空格。</w:t>
      </w:r>
    </w:p>
    <w:p>
      <w:pPr>
        <w:ind w:firstLine="480"/>
        <w:rPr>
          <w:sz w:val="20"/>
        </w:rPr>
      </w:pPr>
      <w:r>
        <w:rPr>
          <w:rFonts w:ascii="黑体" w:hAnsi="黑体" w:eastAsia="黑体" w:cs="黑体"/>
        </w:rPr>
        <w:t>论文成文打印的日期</w:t>
      </w:r>
    </w:p>
    <w:p>
      <w:pPr>
        <w:ind w:firstLine="480"/>
      </w:pPr>
      <w:r>
        <w:t>此部分填写论文成文打印的日期，用三号宋体汉字，不用阿拉伯数字。</w:t>
      </w:r>
    </w:p>
    <w:p>
      <w:pPr>
        <w:pStyle w:val="4"/>
      </w:pPr>
      <w:bookmarkStart w:id="38" w:name="_Toc8307310"/>
      <w:bookmarkStart w:id="39" w:name="_Toc14267515"/>
      <w:bookmarkStart w:id="40" w:name="_Toc8300403"/>
      <w:bookmarkStart w:id="41" w:name="_Toc8308217"/>
      <w:r>
        <w:rPr>
          <w:rFonts w:hint="eastAsia"/>
        </w:rPr>
        <w:t>1</w:t>
      </w:r>
      <w:r>
        <w:t>.</w:t>
      </w:r>
      <w:r>
        <w:rPr>
          <w:rFonts w:hint="eastAsia"/>
        </w:rPr>
        <w:t xml:space="preserve">3.2  </w:t>
      </w:r>
      <w:r>
        <w:t>声明</w:t>
      </w:r>
      <w:bookmarkEnd w:id="38"/>
      <w:bookmarkEnd w:id="39"/>
      <w:bookmarkEnd w:id="40"/>
      <w:bookmarkEnd w:id="41"/>
    </w:p>
    <w:p>
      <w:pPr>
        <w:ind w:firstLine="480"/>
      </w:pPr>
      <w:r>
        <w:rPr>
          <w:rFonts w:hint="eastAsia"/>
        </w:rPr>
        <w:t>声明：是作者关于论文内容未侵占他人著作权的声明，放在封皮之后。声明的内容及格式统一拟订，作者在完成论文撰写之后，请依据声明内容，全面审视自己的论文，检查是否严格遵守了《中华人民共和国著作权法》，对他人享有著作权的内容是否都进行了明确的标注，确认无误之后慎重签名。</w:t>
      </w:r>
    </w:p>
    <w:p>
      <w:pPr>
        <w:ind w:firstLine="480"/>
        <w:rPr>
          <w:sz w:val="20"/>
        </w:rPr>
      </w:pPr>
      <w:r>
        <w:rPr>
          <w:rFonts w:hint="eastAsia"/>
        </w:rPr>
        <w:t>声明单独一页。</w:t>
      </w:r>
      <w:r>
        <w:t>在提交论文送审时作者和导师都必须签署姓名。</w:t>
      </w:r>
    </w:p>
    <w:p>
      <w:pPr>
        <w:pStyle w:val="4"/>
      </w:pPr>
      <w:bookmarkStart w:id="42" w:name="_Toc14267516"/>
      <w:bookmarkStart w:id="43" w:name="_Toc8300404"/>
      <w:bookmarkStart w:id="44" w:name="_Toc8308218"/>
      <w:bookmarkStart w:id="45" w:name="_Toc8307311"/>
      <w:r>
        <w:rPr>
          <w:rFonts w:hint="eastAsia"/>
        </w:rPr>
        <w:t>1</w:t>
      </w:r>
      <w:r>
        <w:t>.</w:t>
      </w:r>
      <w:r>
        <w:rPr>
          <w:rFonts w:hint="eastAsia"/>
        </w:rPr>
        <w:t xml:space="preserve">3.3  </w:t>
      </w:r>
      <w:r>
        <w:t>中、英文摘要</w:t>
      </w:r>
      <w:bookmarkEnd w:id="42"/>
      <w:bookmarkEnd w:id="43"/>
      <w:bookmarkEnd w:id="44"/>
      <w:bookmarkEnd w:id="45"/>
    </w:p>
    <w:p>
      <w:pPr>
        <w:ind w:firstLine="480"/>
      </w:pPr>
      <w:r>
        <w:t>中文摘要部分的标题为“摘要”，</w:t>
      </w:r>
      <w:r>
        <w:rPr>
          <w:rFonts w:hint="eastAsia"/>
        </w:rPr>
        <w:t>并“摘要”两个字中间空两个汉字符宽度，用黑体小三号字，段前40 pt，段后20 pt，行距20 pt。内容部分采用宋体小四号字，行距用固定值20 pt，段前后0 pt。为了便于文献检索，要在本段下方隔行后另起一行提供论文的关键词（3～5个），每个关键词用分号间隔，</w:t>
      </w:r>
      <w:r>
        <w:t>中文摘要控制在</w:t>
      </w:r>
      <w:r>
        <w:rPr>
          <w:rFonts w:hint="eastAsia"/>
        </w:rPr>
        <w:t>300～500个</w:t>
      </w:r>
      <w:r>
        <w:t>汉字（符），且篇幅限制在一页内书写。</w:t>
      </w:r>
      <w:r>
        <w:rPr>
          <w:rFonts w:hint="eastAsia"/>
        </w:rPr>
        <w:t>单设一页。</w:t>
      </w:r>
    </w:p>
    <w:p>
      <w:pPr>
        <w:ind w:firstLine="480"/>
      </w:pPr>
      <w:r>
        <w:t>论文摘要中不要出现图片、图表、表格或其他插图材料。</w:t>
      </w:r>
    </w:p>
    <w:p>
      <w:pPr>
        <w:ind w:firstLine="480"/>
      </w:pPr>
      <w:r>
        <w:t>英文摘要部分的标题为“ABSTRACT”，用 Arial 体</w:t>
      </w:r>
      <w:r>
        <w:rPr>
          <w:rFonts w:hint="eastAsia"/>
        </w:rPr>
        <w:t>小</w:t>
      </w:r>
      <w:r>
        <w:t>三号字，居中书写，行距</w:t>
      </w:r>
      <w:r>
        <w:rPr>
          <w:rFonts w:hint="eastAsia"/>
        </w:rPr>
        <w:t>为固定值20 pt</w:t>
      </w:r>
      <w:r>
        <w:t>，</w:t>
      </w:r>
      <w:r>
        <w:rPr>
          <w:rFonts w:hint="eastAsia"/>
        </w:rPr>
        <w:t>段前40 pt，段后20 pt。内容采用小四号Times New Roman字体，行距用固定值20 pt，段前后0 pt。</w:t>
      </w:r>
      <w:r>
        <w:t>两端对齐，标点符号用英文标点符号。“Key Words”与中文摘要部分的关键词对应，每个关键词之间用分号间隔。</w:t>
      </w:r>
      <w:r>
        <w:rPr>
          <w:rFonts w:hint="eastAsia"/>
        </w:rPr>
        <w:t>单设一页。</w:t>
      </w:r>
    </w:p>
    <w:p>
      <w:pPr>
        <w:pStyle w:val="4"/>
      </w:pPr>
      <w:bookmarkStart w:id="46" w:name="_Toc8300405"/>
      <w:bookmarkStart w:id="47" w:name="_Toc14267517"/>
      <w:bookmarkStart w:id="48" w:name="_Toc8307312"/>
      <w:bookmarkStart w:id="49" w:name="_Toc8308219"/>
      <w:r>
        <w:rPr>
          <w:rFonts w:hint="eastAsia"/>
        </w:rPr>
        <w:t>1</w:t>
      </w:r>
      <w:r>
        <w:t>.</w:t>
      </w:r>
      <w:r>
        <w:rPr>
          <w:rFonts w:hint="eastAsia"/>
          <w:szCs w:val="26"/>
        </w:rPr>
        <w:t>3.</w:t>
      </w:r>
      <w:r>
        <w:rPr>
          <w:rFonts w:hint="eastAsia"/>
        </w:rPr>
        <w:t xml:space="preserve">4  </w:t>
      </w:r>
      <w:r>
        <w:t>目录</w:t>
      </w:r>
      <w:bookmarkEnd w:id="46"/>
      <w:bookmarkEnd w:id="47"/>
      <w:bookmarkEnd w:id="48"/>
      <w:bookmarkEnd w:id="49"/>
    </w:p>
    <w:p>
      <w:pPr>
        <w:ind w:firstLine="480"/>
      </w:pPr>
      <w:r>
        <w:t>目录是</w:t>
      </w:r>
      <w:r>
        <w:rPr>
          <w:rFonts w:hint="eastAsia"/>
        </w:rPr>
        <w:t>论文的提纲，也是论文组成部分的章节标题排序。“目录”两个字中间空两个汉字符宽度，从第1章开始，每章标题用黑体小四号字，行间距为20 pt，行前空6 pt，行后空0 pt。其他级节标题用宋体小四号字，行间距为20 pt。</w:t>
      </w:r>
    </w:p>
    <w:p>
      <w:pPr>
        <w:pStyle w:val="4"/>
      </w:pPr>
      <w:bookmarkStart w:id="50" w:name="_Toc8308220"/>
      <w:bookmarkStart w:id="51" w:name="_Toc8300406"/>
      <w:bookmarkStart w:id="52" w:name="_Toc8307313"/>
      <w:bookmarkStart w:id="53" w:name="_Toc14267518"/>
      <w:r>
        <w:rPr>
          <w:rFonts w:hint="eastAsia"/>
        </w:rPr>
        <w:t>1</w:t>
      </w:r>
      <w:r>
        <w:t>.</w:t>
      </w:r>
      <w:r>
        <w:rPr>
          <w:rFonts w:hint="eastAsia"/>
          <w:szCs w:val="26"/>
        </w:rPr>
        <w:t>3.</w:t>
      </w:r>
      <w:r>
        <w:rPr>
          <w:rFonts w:hint="eastAsia"/>
        </w:rPr>
        <w:t>5  正文</w:t>
      </w:r>
      <w:bookmarkEnd w:id="50"/>
      <w:bookmarkEnd w:id="51"/>
      <w:bookmarkEnd w:id="52"/>
      <w:bookmarkEnd w:id="53"/>
    </w:p>
    <w:p>
      <w:pPr>
        <w:ind w:firstLine="480"/>
      </w:pPr>
      <w:r>
        <w:rPr>
          <w:rFonts w:hint="eastAsia"/>
        </w:rPr>
        <w:t>此部分是论文的主体，包括：第1章（或引言），第2章，……，结论。书写层次要清楚，内容应有逻辑性。</w:t>
      </w:r>
    </w:p>
    <w:p>
      <w:pPr>
        <w:ind w:firstLine="480"/>
      </w:pPr>
      <w:r>
        <w:t>第1章（或引言），第2章，……，结论</w:t>
      </w:r>
    </w:p>
    <w:p>
      <w:pPr>
        <w:pStyle w:val="5"/>
        <w:rPr>
          <w:rFonts w:ascii="宋体" w:hAnsi="宋体" w:cs="宋体"/>
        </w:rPr>
      </w:pPr>
      <w:r>
        <w:rPr>
          <w:rFonts w:hint="eastAsia"/>
        </w:rPr>
        <w:t>1</w:t>
      </w:r>
      <w:r>
        <w:t>.</w:t>
      </w:r>
      <w:r>
        <w:rPr>
          <w:rFonts w:hint="eastAsia"/>
          <w:szCs w:val="26"/>
        </w:rPr>
        <w:t>3.</w:t>
      </w:r>
      <w:r>
        <w:rPr>
          <w:rFonts w:hint="eastAsia"/>
        </w:rPr>
        <w:t xml:space="preserve">5.1  </w:t>
      </w:r>
      <w:r>
        <w:t>标题</w:t>
      </w:r>
    </w:p>
    <w:p>
      <w:pPr>
        <w:pStyle w:val="67"/>
        <w:numPr>
          <w:ilvl w:val="0"/>
          <w:numId w:val="2"/>
        </w:numPr>
        <w:ind w:firstLineChars="0"/>
        <w:rPr>
          <w:rFonts w:ascii="黑体" w:hAnsi="黑体" w:eastAsia="黑体"/>
        </w:rPr>
      </w:pPr>
      <w:r>
        <w:rPr>
          <w:rFonts w:hint="eastAsia" w:ascii="黑体" w:hAnsi="黑体" w:eastAsia="黑体"/>
        </w:rPr>
        <w:t>一级标题</w:t>
      </w:r>
    </w:p>
    <w:p>
      <w:pPr>
        <w:ind w:firstLine="420" w:firstLineChars="0"/>
      </w:pPr>
      <w:r>
        <w:rPr>
          <w:rFonts w:hint="eastAsia"/>
        </w:rPr>
        <w:t>例如：“第1章  引言”</w:t>
      </w:r>
    </w:p>
    <w:p>
      <w:pPr>
        <w:ind w:firstLine="420" w:firstLineChars="0"/>
        <w:jc w:val="left"/>
      </w:pPr>
      <w:r>
        <w:t>章序号采用阿拉伯数字，章序号与标题名之间空一个汉字符</w:t>
      </w:r>
      <w:r>
        <w:rPr>
          <w:rFonts w:hint="eastAsia"/>
        </w:rPr>
        <w:t>宽度</w:t>
      </w:r>
      <w:r>
        <w:t>。采用黑体</w:t>
      </w:r>
      <w:r>
        <w:rPr>
          <w:rFonts w:hint="eastAsia"/>
        </w:rPr>
        <w:t>小</w:t>
      </w:r>
      <w:r>
        <w:t>三号字，居中书写，</w:t>
      </w:r>
      <w:r>
        <w:rPr>
          <w:rFonts w:hint="eastAsia"/>
        </w:rPr>
        <w:t>段前40 pt，段后20 pt，行距20 pt</w:t>
      </w:r>
      <w:r>
        <w:t>。论文的摘要，目录，参考文献</w:t>
      </w:r>
      <w:r>
        <w:rPr>
          <w:rFonts w:hint="eastAsia"/>
        </w:rPr>
        <w:t>、</w:t>
      </w:r>
      <w:r>
        <w:t>致谢</w:t>
      </w:r>
      <w:r>
        <w:rPr>
          <w:rFonts w:hint="eastAsia"/>
        </w:rPr>
        <w:t>、</w:t>
      </w:r>
      <w:r>
        <w:t>声明</w:t>
      </w:r>
      <w:r>
        <w:rPr>
          <w:rFonts w:hint="eastAsia"/>
        </w:rPr>
        <w:t>、</w:t>
      </w:r>
      <w:r>
        <w:t>附录等部分的标题与章标题属于同一等级，也使用上述格式。</w:t>
      </w:r>
    </w:p>
    <w:p>
      <w:pPr>
        <w:pStyle w:val="67"/>
        <w:numPr>
          <w:ilvl w:val="0"/>
          <w:numId w:val="2"/>
        </w:numPr>
        <w:ind w:firstLineChars="0"/>
        <w:jc w:val="left"/>
        <w:rPr>
          <w:rFonts w:ascii="黑体" w:hAnsi="黑体" w:eastAsia="黑体"/>
        </w:rPr>
      </w:pPr>
      <w:r>
        <w:rPr>
          <w:rFonts w:hint="eastAsia" w:ascii="黑体" w:hAnsi="黑体" w:eastAsia="黑体"/>
        </w:rPr>
        <w:t>二级</w:t>
      </w:r>
      <w:r>
        <w:rPr>
          <w:rFonts w:ascii="黑体" w:hAnsi="黑体" w:eastAsia="黑体"/>
        </w:rPr>
        <w:t>标题</w:t>
      </w:r>
    </w:p>
    <w:p>
      <w:pPr>
        <w:ind w:firstLine="420" w:firstLineChars="0"/>
        <w:jc w:val="left"/>
      </w:pPr>
      <w:r>
        <w:t>例如：“2.1</w:t>
      </w:r>
      <w:r>
        <w:rPr>
          <w:rFonts w:hint="eastAsia"/>
        </w:rPr>
        <w:t xml:space="preserve">  </w:t>
      </w:r>
      <w:r>
        <w:t>实验装置与实验方法”。</w:t>
      </w:r>
    </w:p>
    <w:p>
      <w:pPr>
        <w:ind w:firstLine="420" w:firstLineChars="0"/>
        <w:jc w:val="left"/>
      </w:pPr>
      <w:r>
        <w:t>节标题序号与标题名之间空一个汉字符</w:t>
      </w:r>
      <w:r>
        <w:rPr>
          <w:rFonts w:hint="eastAsia"/>
        </w:rPr>
        <w:t>宽度</w:t>
      </w:r>
      <w:r>
        <w:t>（下同）。采用黑体四号</w:t>
      </w:r>
      <w:r>
        <w:rPr>
          <w:rFonts w:hint="eastAsia"/>
        </w:rPr>
        <w:t>，</w:t>
      </w:r>
      <w:r>
        <w:t xml:space="preserve">字居左书写，行距为固定值20 </w:t>
      </w:r>
      <w:r>
        <w:rPr>
          <w:rFonts w:hint="eastAsia"/>
        </w:rPr>
        <w:t>pt</w:t>
      </w:r>
      <w:r>
        <w:t xml:space="preserve">，段前空24 </w:t>
      </w:r>
      <w:r>
        <w:rPr>
          <w:rFonts w:hint="eastAsia"/>
        </w:rPr>
        <w:t>pt</w:t>
      </w:r>
      <w:r>
        <w:t xml:space="preserve">，段后空6 </w:t>
      </w:r>
      <w:r>
        <w:rPr>
          <w:rFonts w:hint="eastAsia"/>
        </w:rPr>
        <w:t>pt</w:t>
      </w:r>
      <w:r>
        <w:t>。</w:t>
      </w:r>
    </w:p>
    <w:p>
      <w:pPr>
        <w:pStyle w:val="67"/>
        <w:numPr>
          <w:ilvl w:val="0"/>
          <w:numId w:val="2"/>
        </w:numPr>
        <w:ind w:firstLineChars="0"/>
        <w:jc w:val="left"/>
        <w:rPr>
          <w:rFonts w:ascii="黑体" w:hAnsi="黑体" w:eastAsia="黑体"/>
        </w:rPr>
      </w:pPr>
      <w:r>
        <w:rPr>
          <w:rFonts w:hint="eastAsia" w:ascii="黑体" w:hAnsi="黑体" w:eastAsia="黑体"/>
        </w:rPr>
        <w:t>三</w:t>
      </w:r>
      <w:r>
        <w:rPr>
          <w:rFonts w:ascii="黑体" w:hAnsi="黑体" w:eastAsia="黑体"/>
        </w:rPr>
        <w:t>级标题</w:t>
      </w:r>
    </w:p>
    <w:p>
      <w:pPr>
        <w:ind w:firstLine="420" w:firstLineChars="0"/>
        <w:jc w:val="left"/>
      </w:pPr>
      <w:r>
        <w:t>例如：“2.1.1</w:t>
      </w:r>
      <w:r>
        <w:rPr>
          <w:rFonts w:hint="eastAsia"/>
        </w:rPr>
        <w:t xml:space="preserve">  </w:t>
      </w:r>
      <w:r>
        <w:t>实验装置”。</w:t>
      </w:r>
    </w:p>
    <w:p>
      <w:pPr>
        <w:ind w:firstLine="420" w:firstLineChars="0"/>
        <w:jc w:val="left"/>
      </w:pPr>
      <w:r>
        <w:t>采用黑体</w:t>
      </w:r>
      <w:r>
        <w:rPr>
          <w:rFonts w:hint="eastAsia"/>
        </w:rPr>
        <w:t>13 pt，</w:t>
      </w:r>
      <w:r>
        <w:t>字居左书写，行距为固定值 20 pt，段前空 12 pt，段后6pt。</w:t>
      </w:r>
    </w:p>
    <w:p>
      <w:pPr>
        <w:pStyle w:val="67"/>
        <w:numPr>
          <w:ilvl w:val="0"/>
          <w:numId w:val="2"/>
        </w:numPr>
        <w:ind w:firstLineChars="0"/>
        <w:jc w:val="left"/>
        <w:rPr>
          <w:rFonts w:ascii="黑体" w:hAnsi="黑体" w:eastAsia="黑体"/>
        </w:rPr>
      </w:pPr>
      <w:r>
        <w:rPr>
          <w:rFonts w:hint="eastAsia" w:ascii="黑体" w:hAnsi="黑体" w:eastAsia="黑体"/>
        </w:rPr>
        <w:t>四</w:t>
      </w:r>
      <w:r>
        <w:rPr>
          <w:rFonts w:ascii="黑体" w:hAnsi="黑体" w:eastAsia="黑体"/>
        </w:rPr>
        <w:t>级标题</w:t>
      </w:r>
    </w:p>
    <w:p>
      <w:pPr>
        <w:ind w:firstLine="420" w:firstLineChars="0"/>
        <w:jc w:val="left"/>
      </w:pPr>
      <w:r>
        <w:t>例如：“2.1.2.1</w:t>
      </w:r>
      <w:r>
        <w:rPr>
          <w:rFonts w:hint="eastAsia"/>
        </w:rPr>
        <w:t xml:space="preserve">  </w:t>
      </w:r>
      <w:r>
        <w:t>归纳法”。</w:t>
      </w:r>
    </w:p>
    <w:p>
      <w:pPr>
        <w:ind w:firstLine="420" w:firstLineChars="0"/>
        <w:jc w:val="left"/>
      </w:pPr>
      <w:r>
        <w:t>采用</w:t>
      </w:r>
      <w:r>
        <w:rPr>
          <w:rFonts w:hint="eastAsia"/>
        </w:rPr>
        <w:t>黑</w:t>
      </w:r>
      <w:r>
        <w:t>体小四号</w:t>
      </w:r>
      <w:r>
        <w:rPr>
          <w:rFonts w:hint="eastAsia"/>
        </w:rPr>
        <w:t>，</w:t>
      </w:r>
      <w:r>
        <w:t>字居左书写，行距为固定值20 pt，段前空12</w:t>
      </w:r>
      <w:r>
        <w:rPr>
          <w:rFonts w:hint="eastAsia"/>
        </w:rPr>
        <w:t xml:space="preserve"> </w:t>
      </w:r>
      <w:r>
        <w:t>pt，段后空6 pt。一般情况下不建议使用</w:t>
      </w:r>
      <w:r>
        <w:rPr>
          <w:rFonts w:hint="eastAsia"/>
        </w:rPr>
        <w:t>四</w:t>
      </w:r>
      <w:r>
        <w:t>级节标题。</w:t>
      </w:r>
    </w:p>
    <w:p>
      <w:pPr>
        <w:pStyle w:val="5"/>
      </w:pPr>
      <w:r>
        <w:rPr>
          <w:rFonts w:hint="eastAsia"/>
        </w:rPr>
        <w:t>1.</w:t>
      </w:r>
      <w:r>
        <w:rPr>
          <w:rFonts w:hint="eastAsia"/>
          <w:szCs w:val="26"/>
        </w:rPr>
        <w:t>3.</w:t>
      </w:r>
      <w:r>
        <w:rPr>
          <w:rFonts w:hint="eastAsia"/>
        </w:rPr>
        <w:t>5.2  论文段落的文字部分</w:t>
      </w:r>
    </w:p>
    <w:p>
      <w:pPr>
        <w:ind w:firstLine="480"/>
      </w:pPr>
      <w:r>
        <w:rPr>
          <w:rFonts w:hint="eastAsia"/>
        </w:rPr>
        <w:t>采用小四号（12 pt）字，汉字用宋体，英文用Times New Roman体，两端对齐书写，段落首行左缩进2个汉字符。行距为固定值20 pt（段落中有数学表达式时，可根据表达需要设置该段的行距），段前空0 pt，段后空0 pt。</w:t>
      </w:r>
    </w:p>
    <w:p>
      <w:pPr>
        <w:pStyle w:val="5"/>
      </w:pPr>
      <w:r>
        <w:rPr>
          <w:rFonts w:hint="eastAsia"/>
        </w:rPr>
        <w:t>1.</w:t>
      </w:r>
      <w:r>
        <w:rPr>
          <w:rFonts w:hint="eastAsia"/>
          <w:szCs w:val="26"/>
        </w:rPr>
        <w:t>3.</w:t>
      </w:r>
      <w:r>
        <w:rPr>
          <w:rFonts w:hint="eastAsia"/>
        </w:rPr>
        <w:t>5.3  量和单位</w:t>
      </w:r>
    </w:p>
    <w:p>
      <w:pPr>
        <w:ind w:firstLine="480"/>
      </w:pPr>
      <w:r>
        <w:rPr>
          <w:rFonts w:hint="eastAsia"/>
        </w:rPr>
        <w:t>要严格执行国家技术监督局1993年12月27日批准的、1994年7月1日开始实施的国家标准GB 3100-3102—1993有关量和单位的规定</w:t>
      </w:r>
      <w:r>
        <w:rPr>
          <w:rFonts w:hint="eastAsia"/>
          <w:vertAlign w:val="superscript"/>
        </w:rPr>
        <w:t>[2-3]</w:t>
      </w:r>
      <w:r>
        <w:rPr>
          <w:rFonts w:hint="eastAsia"/>
        </w:rPr>
        <w:t>。</w:t>
      </w:r>
    </w:p>
    <w:p>
      <w:pPr>
        <w:ind w:firstLine="480"/>
      </w:pPr>
      <w:r>
        <w:rPr>
          <w:rFonts w:hint="eastAsia"/>
        </w:rPr>
        <w:t>单位名称的书写，可以采用国际通用符号，也可以用中文名称，但全文应统一，不得两种混用。</w:t>
      </w:r>
    </w:p>
    <w:p>
      <w:pPr>
        <w:pStyle w:val="5"/>
      </w:pPr>
      <w:r>
        <w:rPr>
          <w:rFonts w:hint="eastAsia"/>
        </w:rPr>
        <w:t>1.</w:t>
      </w:r>
      <w:r>
        <w:rPr>
          <w:rFonts w:hint="eastAsia"/>
          <w:szCs w:val="26"/>
        </w:rPr>
        <w:t>3.</w:t>
      </w:r>
      <w:r>
        <w:rPr>
          <w:rFonts w:hint="eastAsia"/>
        </w:rPr>
        <w:t>5.4  图、表、表达式</w:t>
      </w:r>
    </w:p>
    <w:p>
      <w:pPr>
        <w:ind w:firstLine="480"/>
      </w:pPr>
      <w:r>
        <w:rPr>
          <w:rFonts w:hint="eastAsia"/>
        </w:rPr>
        <w:t>图、表和表达式按章编号，用两位阿拉伯数字分别编号，前一位数字为章的序号，后一数字为本章内图、表或表达式的顺序号。两数字间用半角横线“-”或小数点“.”连接。例如“图2-1”或“图2.1”，“表5-6”或“表5.6”，“式（1-2）”或“式（1.2）”等等。</w:t>
      </w:r>
    </w:p>
    <w:p>
      <w:pPr>
        <w:pStyle w:val="67"/>
        <w:numPr>
          <w:ilvl w:val="0"/>
          <w:numId w:val="2"/>
        </w:numPr>
        <w:ind w:firstLineChars="0"/>
        <w:rPr>
          <w:rFonts w:ascii="黑体" w:hAnsi="黑体" w:eastAsia="黑体"/>
        </w:rPr>
      </w:pPr>
      <w:r>
        <w:rPr>
          <w:rFonts w:hint="eastAsia" w:ascii="黑体" w:hAnsi="黑体" w:eastAsia="黑体"/>
        </w:rPr>
        <w:t>图</w:t>
      </w:r>
    </w:p>
    <w:p>
      <w:pPr>
        <w:ind w:firstLine="480"/>
      </w:pPr>
      <w:r>
        <w:rPr>
          <w:rFonts w:hint="eastAsia"/>
        </w:rPr>
        <w:t>图要精选，要具有自明性，切忌与表及文字表述重复。</w:t>
      </w:r>
    </w:p>
    <w:p>
      <w:pPr>
        <w:ind w:firstLine="480"/>
      </w:pPr>
      <w:r>
        <w:rPr>
          <w:rFonts w:hint="eastAsia"/>
        </w:rPr>
        <w:t>图要清楚，但坐标比例不要过分放大，同一图上不同曲线的点要分别用不同形状的标识符标出。</w:t>
      </w:r>
    </w:p>
    <w:p>
      <w:pPr>
        <w:ind w:firstLine="480"/>
      </w:pPr>
      <w:r>
        <w:rPr>
          <w:rFonts w:hint="eastAsia"/>
        </w:rPr>
        <w:t>图中的术语、符号、单位等应与正文表述中所用一致。</w:t>
      </w:r>
    </w:p>
    <w:p>
      <w:pPr>
        <w:ind w:firstLine="480"/>
      </w:pPr>
      <w:r>
        <w:rPr>
          <w:rFonts w:hint="eastAsia"/>
        </w:rPr>
        <w:t>图序与图名，例如：“图2.1  发展中国家经济增长速度的比较（1960-2000）”。</w:t>
      </w:r>
    </w:p>
    <w:p>
      <w:pPr>
        <w:ind w:firstLine="480"/>
      </w:pPr>
      <w:r>
        <w:rPr>
          <w:rFonts w:hint="eastAsia"/>
        </w:rPr>
        <w:t>图2.1是图序，是“第2章第1个图”的序号，其余类推。图序与图名置于图的下方，采用黑体11 pt字居中书写，段前空6 pt，段后空12 pt，行距为单倍行距，图序与图名文字之间空一个汉字符宽度。</w:t>
      </w:r>
    </w:p>
    <w:p>
      <w:pPr>
        <w:ind w:firstLine="480"/>
      </w:pPr>
      <w:r>
        <w:rPr>
          <w:rFonts w:hint="eastAsia"/>
        </w:rPr>
        <w:t>图中标注的文字采用9～10.5pt，以能够清晰阅读为标准。专用名字代号、单位可采用外文表示，坐标轴题名、词组、描述性的词语均须采用中文。</w:t>
      </w:r>
    </w:p>
    <w:p>
      <w:pPr>
        <w:ind w:firstLine="480"/>
      </w:pPr>
      <w:r>
        <w:rPr>
          <w:rFonts w:hint="eastAsia"/>
        </w:rPr>
        <w:t>如果一个图由两个或两个以上分图组成时，各分图分别以(a)、(b)、(c)……作为图序，并须有分图名。</w:t>
      </w:r>
    </w:p>
    <w:p>
      <w:pPr>
        <w:pStyle w:val="67"/>
        <w:numPr>
          <w:ilvl w:val="0"/>
          <w:numId w:val="2"/>
        </w:numPr>
        <w:ind w:firstLineChars="0"/>
        <w:rPr>
          <w:rFonts w:ascii="黑体" w:hAnsi="黑体" w:eastAsia="黑体"/>
        </w:rPr>
      </w:pPr>
      <w:r>
        <w:rPr>
          <w:rFonts w:hint="eastAsia" w:ascii="黑体" w:hAnsi="黑体" w:eastAsia="黑体"/>
        </w:rPr>
        <w:t>表</w:t>
      </w:r>
    </w:p>
    <w:p>
      <w:pPr>
        <w:ind w:firstLine="480"/>
      </w:pPr>
      <w:r>
        <w:rPr>
          <w:rFonts w:hint="eastAsia"/>
        </w:rPr>
        <w:t>表中参数应标明量和单位的符号。为使表格简洁易读，均采用三线表（必要时可加辅助线，三线表无法清晰表达时可采用其他格式），即表的上、下边线为单直线，线粗为1.5 pt；第三条线为单直线，线粗为1 pt。</w:t>
      </w:r>
    </w:p>
    <w:p>
      <w:pPr>
        <w:ind w:firstLine="480"/>
      </w:pPr>
      <w:r>
        <w:rPr>
          <w:rFonts w:hint="eastAsia"/>
        </w:rPr>
        <w:t>表单元格中的文字一般应居中书写（上下居中，左右居中），不宜左右居中书写的，可采取两端对齐的方式书写。表单元格中的文字采用11 pt宋体字，单倍行距，段前空3 pt，段后空3 pt。</w:t>
      </w:r>
    </w:p>
    <w:p>
      <w:pPr>
        <w:ind w:firstLine="480"/>
      </w:pPr>
      <w:r>
        <w:rPr>
          <w:rFonts w:hint="eastAsia"/>
        </w:rPr>
        <w:t>表序与表名，例如：“表3.1  第四次全国经济普查数据（北京）”。</w:t>
      </w:r>
    </w:p>
    <w:p>
      <w:pPr>
        <w:ind w:firstLine="480"/>
      </w:pPr>
      <w:r>
        <w:rPr>
          <w:rFonts w:hint="eastAsia"/>
        </w:rPr>
        <w:t>表3.1是表序，是“第3章第1个表”的序号，其余类推。表序与表名置于表的上方，采用黑体11 pt字居中书写，段前空12 pt，段后空6 pt，行距为单倍行距，表序与表名文字之间空一个汉字符宽度。</w:t>
      </w:r>
    </w:p>
    <w:p>
      <w:pPr>
        <w:ind w:firstLine="480"/>
      </w:pPr>
      <w:r>
        <w:rPr>
          <w:rFonts w:hint="eastAsia"/>
        </w:rPr>
        <w:t>当表格较大，不能在一页内打印时，可以“续表”的形式另页打印，格式同前，只需在每页表序前加“续”字即可，例如“续表3.1  第四次全国经济普查数据（北京）”。</w:t>
      </w:r>
    </w:p>
    <w:p>
      <w:pPr>
        <w:ind w:firstLine="480"/>
      </w:pPr>
      <w:r>
        <w:rPr>
          <w:rFonts w:hint="eastAsia"/>
        </w:rPr>
        <w:t>若在表下方注明资料来源，则此部分用宋体五号字，单倍行距。需要续表时，资料来源注明在续表之下。</w:t>
      </w:r>
    </w:p>
    <w:p>
      <w:pPr>
        <w:ind w:firstLine="480"/>
      </w:pPr>
      <w:r>
        <w:rPr>
          <w:rFonts w:hint="eastAsia"/>
        </w:rPr>
        <w:t>表与表之间空一行，行距为固定值20 pt。</w:t>
      </w:r>
    </w:p>
    <w:p>
      <w:pPr>
        <w:pStyle w:val="67"/>
        <w:numPr>
          <w:ilvl w:val="0"/>
          <w:numId w:val="2"/>
        </w:numPr>
        <w:ind w:firstLineChars="0"/>
        <w:rPr>
          <w:rFonts w:ascii="黑体" w:hAnsi="黑体" w:eastAsia="黑体"/>
        </w:rPr>
      </w:pPr>
      <w:r>
        <w:rPr>
          <w:rFonts w:hint="eastAsia" w:ascii="黑体" w:hAnsi="黑体" w:eastAsia="黑体"/>
        </w:rPr>
        <w:t>表达式</w:t>
      </w:r>
    </w:p>
    <w:p>
      <w:pPr>
        <w:ind w:firstLine="480"/>
      </w:pPr>
      <w:r>
        <w:rPr>
          <w:rFonts w:hint="eastAsia"/>
        </w:rPr>
        <w:t>表达式主要是指数字表达式，例如数学表达式，也包括文字表达式。</w:t>
      </w:r>
    </w:p>
    <w:p>
      <w:pPr>
        <w:ind w:firstLine="480"/>
      </w:pPr>
      <w:r>
        <w:rPr>
          <w:rFonts w:hint="eastAsia"/>
        </w:rPr>
        <w:t>表达式采用与正文相同的字号居中书写，或另起一段空两个汉字符书写，一旦采用了上述两种格式中的一种，全文都要使用同一种格式。表达式应有序号，序号用括号括起来置于表达式右边行末，序号与表达式之间不加任何连线。</w:t>
      </w:r>
    </w:p>
    <w:p>
      <w:pPr>
        <w:ind w:firstLine="480"/>
      </w:pPr>
      <w:r>
        <w:rPr>
          <w:rFonts w:hint="eastAsia"/>
        </w:rPr>
        <w:t>表达式行的行距为单倍行距，段前空6 pt，段后空6 pt。当表达式不是独立成行书写时，有表达式的段落的行距为单倍行距，段前空3 pt，段后空3 pt。</w:t>
      </w:r>
    </w:p>
    <w:p>
      <w:pPr>
        <w:ind w:firstLine="480"/>
      </w:pPr>
      <w:r>
        <w:rPr>
          <w:rFonts w:hint="eastAsia"/>
        </w:rPr>
        <w:t>表达式一律采用阿拉伯数字分章编号，在文字叙述中采用“式（3-1）”形式，在编号中用“（3-1）”形式。</w:t>
      </w:r>
    </w:p>
    <w:p>
      <w:pPr>
        <w:pStyle w:val="4"/>
      </w:pPr>
      <w:bookmarkStart w:id="54" w:name="_Toc8308221"/>
      <w:bookmarkStart w:id="55" w:name="_Toc8307314"/>
      <w:bookmarkStart w:id="56" w:name="_Toc8300407"/>
      <w:bookmarkStart w:id="57" w:name="_Toc14267519"/>
      <w:r>
        <w:rPr>
          <w:rFonts w:hint="eastAsia"/>
        </w:rPr>
        <w:t>1.</w:t>
      </w:r>
      <w:r>
        <w:rPr>
          <w:rFonts w:hint="eastAsia"/>
          <w:szCs w:val="26"/>
        </w:rPr>
        <w:t>3.</w:t>
      </w:r>
      <w:r>
        <w:rPr>
          <w:rFonts w:hint="eastAsia"/>
        </w:rPr>
        <w:t>6  参考文献</w:t>
      </w:r>
      <w:bookmarkEnd w:id="54"/>
      <w:bookmarkEnd w:id="55"/>
      <w:bookmarkEnd w:id="56"/>
      <w:bookmarkEnd w:id="57"/>
    </w:p>
    <w:p>
      <w:pPr>
        <w:ind w:firstLine="420" w:firstLineChars="0"/>
      </w:pPr>
      <w:r>
        <w:rPr>
          <w:rFonts w:hint="eastAsia"/>
        </w:rPr>
        <w:t>“参考文献”四个字的格式与一级标题的格式相同。参考文献的正文部分用五号字，汉字用宋体，英文用Times New Roman体，行距采用固定值16 pt，段前空3 pt，段后空0 pt，“参考文献”四个字之间不需要空格。</w:t>
      </w:r>
    </w:p>
    <w:p>
      <w:pPr>
        <w:ind w:firstLine="480"/>
      </w:pPr>
      <w:r>
        <w:rPr>
          <w:rFonts w:hint="eastAsia"/>
        </w:rPr>
        <w:t>每一条文献的内容要尽量写在同一页内。遇有被迫分页的情况，可通过“留白”或微调本页行距的方式尽量将同一条文献内容放在一页。</w:t>
      </w:r>
    </w:p>
    <w:p>
      <w:pPr>
        <w:ind w:firstLine="480"/>
      </w:pPr>
      <w:r>
        <w:rPr>
          <w:rFonts w:hint="eastAsia"/>
        </w:rPr>
        <w:t>关于参考文献的著录格式以及在正文中的标注方法详细见第2章。</w:t>
      </w:r>
    </w:p>
    <w:p>
      <w:pPr>
        <w:pStyle w:val="4"/>
      </w:pPr>
      <w:bookmarkStart w:id="58" w:name="_Toc8307315"/>
      <w:bookmarkStart w:id="59" w:name="_Toc8300408"/>
      <w:bookmarkStart w:id="60" w:name="_Toc8308222"/>
      <w:bookmarkStart w:id="61" w:name="_Toc14267520"/>
      <w:r>
        <w:rPr>
          <w:rFonts w:hint="eastAsia"/>
        </w:rPr>
        <w:t>1.</w:t>
      </w:r>
      <w:r>
        <w:rPr>
          <w:rFonts w:hint="eastAsia"/>
          <w:szCs w:val="26"/>
        </w:rPr>
        <w:t>3.</w:t>
      </w:r>
      <w:r>
        <w:rPr>
          <w:rFonts w:hint="eastAsia"/>
        </w:rPr>
        <w:t>7  致谢</w:t>
      </w:r>
      <w:bookmarkEnd w:id="58"/>
      <w:bookmarkEnd w:id="59"/>
      <w:bookmarkEnd w:id="60"/>
      <w:bookmarkEnd w:id="61"/>
    </w:p>
    <w:p>
      <w:pPr>
        <w:ind w:firstLine="480"/>
      </w:pPr>
      <w:r>
        <w:rPr>
          <w:rFonts w:hint="eastAsia"/>
        </w:rPr>
        <w:t>致谢：用于评审、答辩、审议学位及提交学校存档的论文，致谢对象一般是对完成学位论文在学术上有较重要帮助的团体和人士。</w:t>
      </w:r>
    </w:p>
    <w:p>
      <w:pPr>
        <w:ind w:firstLine="480"/>
      </w:pPr>
      <w:r>
        <w:rPr>
          <w:rFonts w:hint="eastAsia"/>
        </w:rPr>
        <w:t>致谢部分应另起页书写，致谢限一页。</w:t>
      </w:r>
    </w:p>
    <w:p>
      <w:pPr>
        <w:pStyle w:val="4"/>
      </w:pPr>
      <w:bookmarkStart w:id="62" w:name="_Toc8308224"/>
      <w:bookmarkStart w:id="63" w:name="_Toc8307317"/>
      <w:bookmarkStart w:id="64" w:name="_Toc14267522"/>
      <w:bookmarkStart w:id="65" w:name="_Toc8300410"/>
      <w:r>
        <w:rPr>
          <w:rFonts w:hint="eastAsia"/>
        </w:rPr>
        <w:t>1.</w:t>
      </w:r>
      <w:r>
        <w:rPr>
          <w:rFonts w:hint="eastAsia"/>
          <w:szCs w:val="26"/>
        </w:rPr>
        <w:t>3.</w:t>
      </w:r>
      <w:r>
        <w:rPr>
          <w:rFonts w:hint="eastAsia"/>
          <w:lang w:val="en-US" w:eastAsia="zh-CN"/>
        </w:rPr>
        <w:t>8</w:t>
      </w:r>
      <w:r>
        <w:rPr>
          <w:rFonts w:hint="eastAsia"/>
        </w:rPr>
        <w:t xml:space="preserve">  附录</w:t>
      </w:r>
      <w:bookmarkEnd w:id="62"/>
      <w:bookmarkEnd w:id="63"/>
      <w:bookmarkEnd w:id="64"/>
      <w:bookmarkEnd w:id="65"/>
    </w:p>
    <w:p>
      <w:pPr>
        <w:ind w:firstLine="480"/>
      </w:pPr>
      <w:r>
        <w:rPr>
          <w:rFonts w:hint="eastAsia"/>
        </w:rPr>
        <w:t>附录是与论文内容密切相关、但编入正文又影响整篇论文编排的条理和逻辑性的一些资料，例如某些重要的数据表格、计算程序、统计表等，是论文主体的补充内容，可根据需要设置。</w:t>
      </w:r>
    </w:p>
    <w:p>
      <w:pPr>
        <w:ind w:firstLine="480"/>
      </w:pPr>
      <w:r>
        <w:rPr>
          <w:rFonts w:hint="eastAsia"/>
        </w:rPr>
        <w:t>附录的格式与正文相同，并依顺序用大写字母A，B，C……编序号，如：附录A，附录B，附录C……。只有一个附录时也要编序号，即附录A。每个附录应有标题。附录序号与附录标题之间空一个汉字符宽度。例如：“附录A  北京市2003年度工业经济统计数据”。</w:t>
      </w:r>
    </w:p>
    <w:p>
      <w:pPr>
        <w:ind w:firstLine="480"/>
      </w:pPr>
      <w:r>
        <w:rPr>
          <w:rFonts w:hint="eastAsia"/>
        </w:rPr>
        <w:t>附录中的图、表、数学表达式、参考文献等另行编序号，与正文分开，一律用阿拉伯数字编码，但在数码前冠以附录的序号，例如“图A.1”，“表B.2”，“式（C-3）”等。</w:t>
      </w:r>
    </w:p>
    <w:p>
      <w:pPr>
        <w:ind w:firstLine="480"/>
      </w:pPr>
      <w:r>
        <w:rPr>
          <w:rFonts w:hint="eastAsia"/>
        </w:rPr>
        <w:t>附录部分放在致谢之后，应另起页书写。</w:t>
      </w:r>
    </w:p>
    <w:p>
      <w:pPr>
        <w:ind w:firstLine="480"/>
      </w:pPr>
    </w:p>
    <w:p>
      <w:pPr>
        <w:pStyle w:val="3"/>
        <w:sectPr>
          <w:headerReference r:id="rId15" w:type="default"/>
          <w:pgSz w:w="11906" w:h="16838"/>
          <w:pgMar w:top="1418" w:right="1134" w:bottom="1134" w:left="1134" w:header="851" w:footer="992" w:gutter="284"/>
          <w:pgNumType w:start="1"/>
          <w:cols w:space="720" w:num="1"/>
          <w:docGrid w:linePitch="326" w:charSpace="0"/>
        </w:sectPr>
      </w:pPr>
    </w:p>
    <w:p>
      <w:pPr>
        <w:pStyle w:val="2"/>
      </w:pPr>
      <w:bookmarkStart w:id="66" w:name="_Toc8300414"/>
      <w:bookmarkStart w:id="67" w:name="_Toc14267523"/>
      <w:bookmarkStart w:id="68" w:name="_Toc8307321"/>
      <w:bookmarkStart w:id="69" w:name="_Toc8308228"/>
      <w:r>
        <w:rPr>
          <w:rFonts w:hint="eastAsia"/>
        </w:rPr>
        <w:t>第2章  参考文献著录规则及注意事项</w:t>
      </w:r>
      <w:bookmarkEnd w:id="66"/>
      <w:bookmarkEnd w:id="67"/>
      <w:bookmarkEnd w:id="68"/>
      <w:bookmarkEnd w:id="69"/>
    </w:p>
    <w:p>
      <w:pPr>
        <w:ind w:firstLine="480"/>
      </w:pPr>
      <w:r>
        <w:rPr>
          <w:rFonts w:hint="eastAsia"/>
        </w:rPr>
        <w:t>根据中华人民共和国国家标准《信息与文献参考文献著录规则》（GB/T 7714—2015，中华人民共和国国家质量监督检验检疫总局、中国国家标准化管理委员会于2015 年5 月15 日发布，2015年12月1日正式实施）</w:t>
      </w:r>
      <w:r>
        <w:rPr>
          <w:rFonts w:hint="eastAsia"/>
          <w:vertAlign w:val="superscript"/>
        </w:rPr>
        <w:t>[4]</w:t>
      </w:r>
      <w:r>
        <w:rPr>
          <w:rFonts w:hint="eastAsia"/>
        </w:rPr>
        <w:t>制定本规定。</w:t>
      </w:r>
    </w:p>
    <w:p>
      <w:pPr>
        <w:pStyle w:val="3"/>
      </w:pPr>
      <w:bookmarkStart w:id="70" w:name="_Toc8300416"/>
      <w:bookmarkStart w:id="71" w:name="_Toc8308230"/>
      <w:bookmarkStart w:id="72" w:name="_Toc14267524"/>
      <w:bookmarkStart w:id="73" w:name="_Toc8307323"/>
      <w:r>
        <w:rPr>
          <w:rFonts w:hint="eastAsia"/>
        </w:rPr>
        <w:t>2.1  参考文献著录方法</w:t>
      </w:r>
      <w:bookmarkEnd w:id="70"/>
      <w:bookmarkEnd w:id="71"/>
      <w:bookmarkEnd w:id="72"/>
      <w:bookmarkEnd w:id="73"/>
    </w:p>
    <w:p>
      <w:pPr>
        <w:ind w:firstLine="480"/>
      </w:pPr>
      <w:r>
        <w:rPr>
          <w:rFonts w:hint="eastAsia"/>
        </w:rPr>
        <w:t>几种主要类型的参考文献（专著、专著中的析出文献、连续出版物、连续出版物中的析出文献、专利文献、电子文献等）的著录项目与格式要求如下：</w:t>
      </w:r>
    </w:p>
    <w:p>
      <w:pPr>
        <w:pStyle w:val="4"/>
      </w:pPr>
      <w:bookmarkStart w:id="74" w:name="_Toc8307324"/>
      <w:bookmarkStart w:id="75" w:name="_Toc8308231"/>
      <w:bookmarkStart w:id="76" w:name="_Toc8300417"/>
      <w:bookmarkStart w:id="77" w:name="_Toc14267525"/>
      <w:r>
        <w:rPr>
          <w:rFonts w:hint="eastAsia"/>
        </w:rPr>
        <w:t>2.1.1  专著（图书）[M]</w:t>
      </w:r>
      <w:bookmarkEnd w:id="74"/>
      <w:bookmarkEnd w:id="75"/>
      <w:bookmarkEnd w:id="76"/>
      <w:bookmarkEnd w:id="77"/>
    </w:p>
    <w:p>
      <w:pPr>
        <w:ind w:firstLine="480"/>
      </w:pPr>
      <w:r>
        <w:rPr>
          <w:rFonts w:hint="eastAsia"/>
        </w:rPr>
        <w:t>指以单行本或多卷册形式，在限定期限内出版的非连续出版物。包括以各种载体形式出版的普通图书、古籍、学位论文、技术报告、会议文集、汇编、多卷书、丛书等。其著录格式为：</w:t>
      </w:r>
    </w:p>
    <w:p>
      <w:pPr>
        <w:ind w:firstLine="480"/>
      </w:pPr>
      <w:r>
        <w:rPr>
          <w:rFonts w:hint="eastAsia"/>
        </w:rPr>
        <w:t>[序号]著者.题名:其他题名信息[M].其他责任者.版本项.出版地:出版者,出版年:页码.</w:t>
      </w:r>
    </w:p>
    <w:p>
      <w:pPr>
        <w:ind w:firstLine="480"/>
      </w:pPr>
      <w:r>
        <w:rPr>
          <w:rFonts w:hint="eastAsia"/>
        </w:rPr>
        <w:t>例：</w:t>
      </w:r>
    </w:p>
    <w:p>
      <w:pPr>
        <w:ind w:firstLine="480"/>
      </w:pPr>
      <w:r>
        <w:rPr>
          <w:rFonts w:hint="eastAsia"/>
        </w:rPr>
        <w:t>[1]陈登原</w:t>
      </w:r>
      <w:r>
        <w:t>.</w:t>
      </w:r>
      <w:r>
        <w:rPr>
          <w:rFonts w:hint="eastAsia"/>
        </w:rPr>
        <w:t>国史旧闻:第1卷[M]</w:t>
      </w:r>
      <w:r>
        <w:t>.</w:t>
      </w:r>
      <w:r>
        <w:rPr>
          <w:rFonts w:hint="eastAsia"/>
        </w:rPr>
        <w:t>北京:中华书局,2000:29.</w:t>
      </w:r>
    </w:p>
    <w:p>
      <w:pPr>
        <w:ind w:firstLine="480"/>
      </w:pPr>
      <w:r>
        <w:rPr>
          <w:rFonts w:hint="eastAsia"/>
        </w:rPr>
        <w:t>[2]徐光宪,王祥云.物质结构[M].2版.北京:科学出版社,2010.</w:t>
      </w:r>
    </w:p>
    <w:p>
      <w:pPr>
        <w:ind w:firstLine="480"/>
      </w:pPr>
      <w:r>
        <w:rPr>
          <w:rFonts w:hint="eastAsia"/>
        </w:rPr>
        <w:t>[</w:t>
      </w:r>
      <w:r>
        <w:t>3</w:t>
      </w:r>
      <w:r>
        <w:rPr>
          <w:rFonts w:hint="eastAsia"/>
        </w:rPr>
        <w:t>]哈里森</w:t>
      </w:r>
      <w:r>
        <w:rPr>
          <w:rFonts w:hint="eastAsia" w:asciiTheme="minorEastAsia" w:hAnsiTheme="minorEastAsia"/>
        </w:rPr>
        <w:t>·</w:t>
      </w:r>
      <w:r>
        <w:rPr>
          <w:rFonts w:hint="eastAsia"/>
        </w:rPr>
        <w:t>沃尔德伦.经济数学与金融数学[M].谢远涛,译.2版.北京:中国人民大学出版社,2012:235-236.</w:t>
      </w:r>
    </w:p>
    <w:p>
      <w:pPr>
        <w:pStyle w:val="4"/>
      </w:pPr>
      <w:bookmarkStart w:id="78" w:name="_Toc8300418"/>
      <w:bookmarkStart w:id="79" w:name="_Toc8307325"/>
      <w:bookmarkStart w:id="80" w:name="_Toc14267526"/>
      <w:bookmarkStart w:id="81" w:name="_Toc8308232"/>
      <w:r>
        <w:rPr>
          <w:rFonts w:hint="eastAsia"/>
        </w:rPr>
        <w:t>2.1.2  期刊论文[J]</w:t>
      </w:r>
      <w:bookmarkEnd w:id="78"/>
      <w:bookmarkEnd w:id="79"/>
      <w:bookmarkEnd w:id="80"/>
      <w:bookmarkEnd w:id="81"/>
    </w:p>
    <w:p>
      <w:pPr>
        <w:ind w:firstLine="480"/>
      </w:pPr>
      <w:r>
        <w:rPr>
          <w:rFonts w:hint="eastAsia"/>
        </w:rPr>
        <w:t>[序号]作者.文献名[J].期刊名,年,卷（期）:页码.</w:t>
      </w:r>
    </w:p>
    <w:p>
      <w:pPr>
        <w:ind w:firstLine="480"/>
      </w:pPr>
      <w:r>
        <w:rPr>
          <w:rFonts w:hint="eastAsia"/>
        </w:rPr>
        <w:t>例：</w:t>
      </w:r>
    </w:p>
    <w:p>
      <w:pPr>
        <w:ind w:firstLine="480"/>
      </w:pPr>
      <w:r>
        <w:rPr>
          <w:rFonts w:hint="eastAsia"/>
        </w:rPr>
        <w:t>[1]李炳穆.韩国图书馆法[J].图书情报工作,2008,56(2):6-12.</w:t>
      </w:r>
    </w:p>
    <w:p>
      <w:pPr>
        <w:ind w:firstLine="480"/>
      </w:pPr>
      <w:r>
        <w:rPr>
          <w:rFonts w:hint="eastAsia"/>
        </w:rPr>
        <w:t>[2]袁训来,陈哲,肖书海,等.蓝田生物群:一个认识多细胞生物起源和早期演化的新窗口[J].科学通报,2012,55</w:t>
      </w:r>
      <w:r>
        <w:t>(</w:t>
      </w:r>
      <w:r>
        <w:rPr>
          <w:rFonts w:hint="eastAsia"/>
        </w:rPr>
        <w:t>34):3219.</w:t>
      </w:r>
    </w:p>
    <w:p>
      <w:pPr>
        <w:ind w:firstLine="480"/>
      </w:pPr>
      <w:r>
        <w:rPr>
          <w:rFonts w:hint="eastAsia"/>
        </w:rPr>
        <w:t>[3]KANAMORI H. Shaking without quaking[J].Science,1998,279</w:t>
      </w:r>
      <w:r>
        <w:t>(</w:t>
      </w:r>
      <w:r>
        <w:rPr>
          <w:rFonts w:hint="eastAsia"/>
        </w:rPr>
        <w:t>5359):2063.</w:t>
      </w:r>
    </w:p>
    <w:p>
      <w:pPr>
        <w:pStyle w:val="4"/>
      </w:pPr>
      <w:bookmarkStart w:id="82" w:name="_Toc8308233"/>
      <w:bookmarkStart w:id="83" w:name="_Toc14267527"/>
      <w:bookmarkStart w:id="84" w:name="_Toc8307326"/>
      <w:bookmarkStart w:id="85" w:name="_Toc8300419"/>
      <w:r>
        <w:rPr>
          <w:rFonts w:hint="eastAsia"/>
        </w:rPr>
        <w:t>2.1.3  学位论文[D]</w:t>
      </w:r>
      <w:bookmarkEnd w:id="82"/>
      <w:bookmarkEnd w:id="83"/>
      <w:bookmarkEnd w:id="84"/>
      <w:bookmarkEnd w:id="85"/>
    </w:p>
    <w:p>
      <w:pPr>
        <w:ind w:firstLine="480"/>
      </w:pPr>
      <w:r>
        <w:rPr>
          <w:rFonts w:hint="eastAsia"/>
        </w:rPr>
        <w:t>[序号]作者.论文名[D].学校所在城市:学校名,年份.</w:t>
      </w:r>
    </w:p>
    <w:p>
      <w:pPr>
        <w:ind w:firstLine="480"/>
      </w:pPr>
      <w:r>
        <w:rPr>
          <w:rFonts w:hint="eastAsia"/>
        </w:rPr>
        <w:t>例：</w:t>
      </w:r>
    </w:p>
    <w:p>
      <w:pPr>
        <w:ind w:firstLine="480"/>
      </w:pPr>
      <w:r>
        <w:rPr>
          <w:rFonts w:hint="eastAsia"/>
        </w:rPr>
        <w:t>[1]马欢.人类活动影响下海河流域典型区水循环变化分析[D].北京:清华大学,2011.</w:t>
      </w:r>
    </w:p>
    <w:p>
      <w:pPr>
        <w:ind w:firstLine="480"/>
      </w:pPr>
      <w:r>
        <w:rPr>
          <w:rFonts w:hint="eastAsia"/>
        </w:rPr>
        <w:t>[2]赵睿智.通信工程学论文英译汉实践报告[D].济南:山东大学,2017.</w:t>
      </w:r>
    </w:p>
    <w:p>
      <w:pPr>
        <w:pStyle w:val="4"/>
      </w:pPr>
      <w:bookmarkStart w:id="86" w:name="_Toc8307327"/>
      <w:bookmarkStart w:id="87" w:name="_Toc8300420"/>
      <w:bookmarkStart w:id="88" w:name="_Toc14267528"/>
      <w:bookmarkStart w:id="89" w:name="_Toc8308234"/>
      <w:r>
        <w:rPr>
          <w:rFonts w:hint="eastAsia"/>
        </w:rPr>
        <w:t>2.1.4  报纸[N]</w:t>
      </w:r>
      <w:bookmarkEnd w:id="86"/>
      <w:bookmarkEnd w:id="87"/>
      <w:bookmarkEnd w:id="88"/>
      <w:bookmarkEnd w:id="89"/>
    </w:p>
    <w:p>
      <w:pPr>
        <w:ind w:firstLine="480"/>
      </w:pPr>
      <w:r>
        <w:rPr>
          <w:rFonts w:hint="eastAsia"/>
        </w:rPr>
        <w:t>[序号]作者.题名[N].报刊名,年-月-日(版数).</w:t>
      </w:r>
    </w:p>
    <w:p>
      <w:pPr>
        <w:ind w:firstLine="480"/>
      </w:pPr>
      <w:r>
        <w:rPr>
          <w:rFonts w:hint="eastAsia"/>
        </w:rPr>
        <w:t>例：</w:t>
      </w:r>
    </w:p>
    <w:p>
      <w:pPr>
        <w:ind w:firstLine="480"/>
      </w:pPr>
      <w:r>
        <w:rPr>
          <w:rFonts w:hint="eastAsia"/>
        </w:rPr>
        <w:t>[1]李勇.“一带一路”助推非洲工业化（国际论坛）[N].人民日报，2017-05-03（03）.</w:t>
      </w:r>
    </w:p>
    <w:p>
      <w:pPr>
        <w:ind w:firstLine="480"/>
      </w:pPr>
      <w:r>
        <w:rPr>
          <w:rFonts w:hint="eastAsia"/>
        </w:rPr>
        <w:t>[2]熊跃根.社会政策在民生制度建设中的作用[N].光明日报，2018-01-12（11）.</w:t>
      </w:r>
    </w:p>
    <w:p>
      <w:pPr>
        <w:pStyle w:val="4"/>
      </w:pPr>
      <w:bookmarkStart w:id="90" w:name="_Toc8308235"/>
      <w:bookmarkStart w:id="91" w:name="_Toc8307328"/>
      <w:bookmarkStart w:id="92" w:name="_Toc8300421"/>
      <w:bookmarkStart w:id="93" w:name="_Toc14267529"/>
      <w:r>
        <w:rPr>
          <w:rFonts w:hint="eastAsia"/>
        </w:rPr>
        <w:t>2.1.5  论文集[C]</w:t>
      </w:r>
      <w:bookmarkEnd w:id="90"/>
      <w:bookmarkEnd w:id="91"/>
      <w:bookmarkEnd w:id="92"/>
      <w:bookmarkEnd w:id="93"/>
    </w:p>
    <w:p>
      <w:pPr>
        <w:ind w:firstLine="480"/>
      </w:pPr>
      <w:r>
        <w:rPr>
          <w:rFonts w:hint="eastAsia"/>
        </w:rPr>
        <w:t>[序号]著者.论文集名[C].出版地:出版者,出版年.</w:t>
      </w:r>
    </w:p>
    <w:p>
      <w:pPr>
        <w:ind w:firstLine="480"/>
      </w:pPr>
      <w:r>
        <w:rPr>
          <w:rFonts w:hint="eastAsia"/>
        </w:rPr>
        <w:t>例：</w:t>
      </w:r>
    </w:p>
    <w:p>
      <w:pPr>
        <w:ind w:firstLine="480"/>
      </w:pPr>
      <w:r>
        <w:rPr>
          <w:rFonts w:hint="eastAsia"/>
        </w:rPr>
        <w:t>[1]牛志明,斯温兰德,雷光春.综合湿地管理国际研讨会论文集[C].北京:海洋出版社,2012.</w:t>
      </w:r>
    </w:p>
    <w:p>
      <w:pPr>
        <w:pStyle w:val="4"/>
      </w:pPr>
      <w:bookmarkStart w:id="94" w:name="_Toc14267530"/>
      <w:bookmarkStart w:id="95" w:name="_Toc8300422"/>
      <w:bookmarkStart w:id="96" w:name="_Toc8307329"/>
      <w:bookmarkStart w:id="97" w:name="_Toc8308236"/>
      <w:r>
        <w:rPr>
          <w:rFonts w:hint="eastAsia"/>
        </w:rPr>
        <w:t>2.1.6  标准文献[S]</w:t>
      </w:r>
      <w:bookmarkEnd w:id="94"/>
      <w:bookmarkEnd w:id="95"/>
      <w:bookmarkEnd w:id="96"/>
      <w:bookmarkEnd w:id="97"/>
    </w:p>
    <w:p>
      <w:pPr>
        <w:ind w:firstLine="480"/>
      </w:pPr>
      <w:r>
        <w:rPr>
          <w:rFonts w:hint="eastAsia"/>
        </w:rPr>
        <w:t>[序号]标准制定者.标准名:标准号[S]. 出版地:出版者,出版年:页码.</w:t>
      </w:r>
    </w:p>
    <w:p>
      <w:pPr>
        <w:ind w:firstLine="480"/>
      </w:pPr>
      <w:r>
        <w:rPr>
          <w:rFonts w:hint="eastAsia"/>
        </w:rPr>
        <w:t>例：</w:t>
      </w:r>
    </w:p>
    <w:p>
      <w:pPr>
        <w:ind w:firstLine="480"/>
      </w:pPr>
      <w:r>
        <w:rPr>
          <w:rFonts w:hint="eastAsia"/>
        </w:rPr>
        <w:t>[1]国家环境保护局科技标准司.土壤环境质量标准:GB 15616—1995[S].北京:中国标准出版社,1996:2-3.</w:t>
      </w:r>
    </w:p>
    <w:p>
      <w:pPr>
        <w:ind w:firstLine="480"/>
      </w:pPr>
      <w:r>
        <w:rPr>
          <w:rFonts w:hint="eastAsia"/>
        </w:rPr>
        <w:t>[2]全国信息与文献标准化技术委员会.文献著录:第4部分 非书资料:GB/T 3792.4—2009[S].北京:中国标准出版社,2010:3.</w:t>
      </w:r>
    </w:p>
    <w:p>
      <w:pPr>
        <w:pStyle w:val="4"/>
      </w:pPr>
      <w:bookmarkStart w:id="98" w:name="_Toc8307330"/>
      <w:bookmarkStart w:id="99" w:name="_Toc14267531"/>
      <w:bookmarkStart w:id="100" w:name="_Toc8308237"/>
      <w:bookmarkStart w:id="101" w:name="_Toc8300423"/>
      <w:r>
        <w:rPr>
          <w:rFonts w:hint="eastAsia"/>
        </w:rPr>
        <w:t>2.1.7  专利[P]</w:t>
      </w:r>
      <w:bookmarkEnd w:id="98"/>
      <w:bookmarkEnd w:id="99"/>
      <w:bookmarkEnd w:id="100"/>
      <w:bookmarkEnd w:id="101"/>
    </w:p>
    <w:p>
      <w:pPr>
        <w:ind w:firstLine="480"/>
      </w:pPr>
      <w:r>
        <w:rPr>
          <w:rFonts w:hint="eastAsia"/>
        </w:rPr>
        <w:t>[序号]专利所有者（申请者）.专利名:专利号[P].公告日期.</w:t>
      </w:r>
    </w:p>
    <w:p>
      <w:pPr>
        <w:ind w:firstLine="480"/>
      </w:pPr>
      <w:r>
        <w:rPr>
          <w:rFonts w:hint="eastAsia"/>
        </w:rPr>
        <w:t>例：</w:t>
      </w:r>
    </w:p>
    <w:p>
      <w:pPr>
        <w:ind w:firstLine="480"/>
      </w:pPr>
      <w:r>
        <w:rPr>
          <w:rFonts w:hint="eastAsia"/>
        </w:rPr>
        <w:t>[1]邓一刚.全智能节电器:200610171314.3[P].2006-12-13.</w:t>
      </w:r>
    </w:p>
    <w:p>
      <w:pPr>
        <w:ind w:firstLine="480"/>
      </w:pPr>
      <w:r>
        <w:rPr>
          <w:rFonts w:hint="eastAsia"/>
        </w:rPr>
        <w:t>[2]西安电子科技大学.光折变自适应光外差探测法:01128777.2[P]. 2002-03-06.</w:t>
      </w:r>
    </w:p>
    <w:p>
      <w:pPr>
        <w:pStyle w:val="4"/>
      </w:pPr>
      <w:bookmarkStart w:id="102" w:name="_Toc8307331"/>
      <w:bookmarkStart w:id="103" w:name="_Toc8300424"/>
      <w:bookmarkStart w:id="104" w:name="_Toc14267532"/>
      <w:bookmarkStart w:id="105" w:name="_Toc8308238"/>
      <w:r>
        <w:rPr>
          <w:rFonts w:hint="eastAsia"/>
        </w:rPr>
        <w:t>2.1.8  档案、法律文件[A]</w:t>
      </w:r>
      <w:bookmarkEnd w:id="102"/>
      <w:bookmarkEnd w:id="103"/>
      <w:bookmarkEnd w:id="104"/>
      <w:bookmarkEnd w:id="105"/>
    </w:p>
    <w:p>
      <w:pPr>
        <w:ind w:firstLine="480"/>
      </w:pPr>
      <w:r>
        <w:rPr>
          <w:rFonts w:hint="eastAsia"/>
        </w:rPr>
        <w:t>[序号]档案馆名.档案文献[A].出版地:出版者,出版年.</w:t>
      </w:r>
    </w:p>
    <w:p>
      <w:pPr>
        <w:ind w:firstLine="480"/>
      </w:pPr>
      <w:r>
        <w:rPr>
          <w:rFonts w:hint="eastAsia"/>
        </w:rPr>
        <w:t>例：</w:t>
      </w:r>
    </w:p>
    <w:p>
      <w:pPr>
        <w:ind w:firstLine="480"/>
      </w:pPr>
      <w:r>
        <w:rPr>
          <w:rFonts w:hint="eastAsia"/>
        </w:rPr>
        <w:t>[1]中国第一历史档案馆,辽宁省档案馆.中国明朝档案汇总[A].桂林:广西师范大学出版社,2001.</w:t>
      </w:r>
    </w:p>
    <w:p>
      <w:pPr>
        <w:pStyle w:val="4"/>
      </w:pPr>
      <w:bookmarkStart w:id="106" w:name="_Toc8308239"/>
      <w:bookmarkStart w:id="107" w:name="_Toc8300425"/>
      <w:bookmarkStart w:id="108" w:name="_Toc8307332"/>
      <w:bookmarkStart w:id="109" w:name="_Toc14267533"/>
      <w:r>
        <w:rPr>
          <w:rFonts w:hint="eastAsia"/>
        </w:rPr>
        <w:t>2.1.9  报告[R]</w:t>
      </w:r>
      <w:bookmarkEnd w:id="106"/>
      <w:bookmarkEnd w:id="107"/>
      <w:bookmarkEnd w:id="108"/>
      <w:bookmarkEnd w:id="109"/>
    </w:p>
    <w:p>
      <w:pPr>
        <w:ind w:firstLine="480"/>
      </w:pPr>
      <w:r>
        <w:rPr>
          <w:rFonts w:hint="eastAsia"/>
        </w:rPr>
        <w:t>[序号]主要责任者.题名:其他题名信息[R].出版地:出版者,出版年份:页码.</w:t>
      </w:r>
    </w:p>
    <w:p>
      <w:pPr>
        <w:ind w:firstLine="480"/>
      </w:pPr>
      <w:r>
        <w:rPr>
          <w:rFonts w:hint="eastAsia"/>
        </w:rPr>
        <w:t>例：</w:t>
      </w:r>
    </w:p>
    <w:p>
      <w:pPr>
        <w:ind w:firstLine="480"/>
      </w:pPr>
      <w:r>
        <w:rPr>
          <w:rFonts w:hint="eastAsia"/>
        </w:rPr>
        <w:t>[1]中国互联网络信息中心.第29次中国互联网络发展现状统计报告[R].北京:社会科学文献出版社,2012:84.</w:t>
      </w:r>
    </w:p>
    <w:p>
      <w:pPr>
        <w:pStyle w:val="4"/>
      </w:pPr>
      <w:bookmarkStart w:id="110" w:name="_Toc14267534"/>
      <w:bookmarkStart w:id="111" w:name="_Toc8308240"/>
      <w:bookmarkStart w:id="112" w:name="_Toc8300426"/>
      <w:bookmarkStart w:id="113" w:name="_Toc8307333"/>
      <w:r>
        <w:rPr>
          <w:rFonts w:hint="eastAsia"/>
        </w:rPr>
        <w:t>2.1.10  析出文献</w:t>
      </w:r>
      <w:bookmarkEnd w:id="110"/>
      <w:bookmarkEnd w:id="111"/>
      <w:bookmarkEnd w:id="112"/>
      <w:bookmarkEnd w:id="113"/>
    </w:p>
    <w:p>
      <w:pPr>
        <w:ind w:firstLine="480"/>
      </w:pPr>
      <w:r>
        <w:rPr>
          <w:rFonts w:hint="eastAsia"/>
        </w:rPr>
        <w:t>[序号]析出文献主要者.析出文献题名[文献类型标识].专著主要责任者.专著题名:其他信息题名.版本项.出版地:出版者,出版年:析出文献的页码.（注意符号“//”，表示“析出”）</w:t>
      </w:r>
    </w:p>
    <w:p>
      <w:pPr>
        <w:ind w:firstLine="480"/>
      </w:pPr>
      <w:r>
        <w:rPr>
          <w:rFonts w:hint="eastAsia"/>
        </w:rPr>
        <w:t>例：</w:t>
      </w:r>
    </w:p>
    <w:p>
      <w:pPr>
        <w:ind w:firstLine="480"/>
      </w:pPr>
      <w:r>
        <w:rPr>
          <w:rFonts w:hint="eastAsia"/>
        </w:rPr>
        <w:t>[1]马克思.政治经济学批判[M]//马克思,恩格斯.马克思恩格斯全集:第35卷.北京:人民出版社,2013:302.</w:t>
      </w:r>
    </w:p>
    <w:p>
      <w:pPr>
        <w:ind w:firstLine="480"/>
      </w:pPr>
      <w:r>
        <w:rPr>
          <w:rFonts w:hint="eastAsia"/>
        </w:rPr>
        <w:t>[2]贾东琴,柯平.面向数字素养的高校图书馆数字服务体系研究[C]//中国图书馆学会.中国图书馆学会年会论文集:2011年卷.北京:国家图书馆出版社,2011:45-52.</w:t>
      </w:r>
    </w:p>
    <w:p>
      <w:pPr>
        <w:pStyle w:val="4"/>
      </w:pPr>
      <w:bookmarkStart w:id="114" w:name="_Toc8308241"/>
      <w:bookmarkStart w:id="115" w:name="_Toc14267535"/>
      <w:bookmarkStart w:id="116" w:name="_Toc8307334"/>
      <w:bookmarkStart w:id="117" w:name="_Toc8300427"/>
      <w:r>
        <w:rPr>
          <w:rFonts w:hint="eastAsia"/>
        </w:rPr>
        <w:t>2.1.11  网络资源</w:t>
      </w:r>
      <w:bookmarkEnd w:id="114"/>
      <w:bookmarkEnd w:id="115"/>
      <w:bookmarkEnd w:id="116"/>
      <w:bookmarkEnd w:id="117"/>
    </w:p>
    <w:p>
      <w:pPr>
        <w:ind w:firstLine="480"/>
      </w:pPr>
      <w:r>
        <w:rPr>
          <w:rFonts w:hint="eastAsia"/>
        </w:rPr>
        <w:t>[序号]主要责任者.题名:其他题名信息[EB/OL].（更新日期）[引用日期].获取和访问路径.数字对象唯一标识符.</w:t>
      </w:r>
    </w:p>
    <w:p>
      <w:pPr>
        <w:ind w:firstLine="480"/>
      </w:pPr>
      <w:r>
        <w:rPr>
          <w:rFonts w:hint="eastAsia"/>
        </w:rPr>
        <w:t>例：</w:t>
      </w:r>
    </w:p>
    <w:p>
      <w:pPr>
        <w:ind w:firstLine="480"/>
      </w:pPr>
      <w:r>
        <w:rPr>
          <w:rFonts w:hint="eastAsia"/>
        </w:rPr>
        <w:t>[1]新华社评论员.深刻把握新时代的历史方位——三论学习贯彻党的十九大精神[EB/OL].（2017-10-28）[2018-01-05].http://news.xinhuanet.com/politics/19cpcnc/2017-10/28 /c_1121870968.htm.</w:t>
      </w:r>
    </w:p>
    <w:p>
      <w:pPr>
        <w:ind w:firstLine="480"/>
      </w:pPr>
      <w:r>
        <w:rPr>
          <w:rFonts w:hint="eastAsia"/>
        </w:rPr>
        <w:t>[2]HOPKINSON A.UNIMARC and metadata：Dublin core[EB/OL].（2009-04-22）[2013-03-27].http://archive.ifla.org/IV/ ifla 64/138-16le.htm.</w:t>
      </w:r>
    </w:p>
    <w:p>
      <w:pPr>
        <w:pStyle w:val="4"/>
      </w:pPr>
      <w:bookmarkStart w:id="118" w:name="_Toc8308242"/>
      <w:bookmarkStart w:id="119" w:name="_Toc14267536"/>
      <w:bookmarkStart w:id="120" w:name="_Toc8307335"/>
      <w:bookmarkStart w:id="121" w:name="_Toc8300428"/>
      <w:r>
        <w:rPr>
          <w:rFonts w:hint="eastAsia"/>
        </w:rPr>
        <w:t>2.1.12  各类文献的电子资源</w:t>
      </w:r>
      <w:bookmarkEnd w:id="118"/>
      <w:bookmarkEnd w:id="119"/>
      <w:bookmarkEnd w:id="120"/>
      <w:bookmarkEnd w:id="121"/>
    </w:p>
    <w:p>
      <w:pPr>
        <w:ind w:firstLine="480"/>
      </w:pPr>
      <w:r>
        <w:rPr>
          <w:rFonts w:hint="eastAsia"/>
        </w:rPr>
        <w:t>普通图书[M/OL]</w:t>
      </w:r>
    </w:p>
    <w:p>
      <w:pPr>
        <w:ind w:firstLine="480"/>
      </w:pPr>
      <w:r>
        <w:rPr>
          <w:rFonts w:hint="eastAsia"/>
        </w:rPr>
        <w:t>[序号]主要责任者.题名:其他题名信息[M/OL].出版地:出版者,出版年份:页码[引用日期].获取和访问路径.数字对象唯一标识符.</w:t>
      </w:r>
    </w:p>
    <w:p>
      <w:pPr>
        <w:ind w:firstLine="480"/>
      </w:pPr>
      <w:r>
        <w:rPr>
          <w:rFonts w:hint="eastAsia"/>
        </w:rPr>
        <w:t>例：</w:t>
      </w:r>
    </w:p>
    <w:p>
      <w:pPr>
        <w:ind w:firstLine="480"/>
      </w:pPr>
      <w:r>
        <w:rPr>
          <w:rFonts w:hint="eastAsia"/>
        </w:rPr>
        <w:t>[1]同济大学土木工程防灾国家重点实验室.汶川地震震害研究[M/OL].上海:同济大学出版社,2011:5-6[2013-05-29].http://apabi.lib.pku.edu.cn/usp/pku/pub.mve?pid=book.detail&amp; metaid=m.20120406-YPT-889-0010.</w:t>
      </w:r>
    </w:p>
    <w:p>
      <w:pPr>
        <w:ind w:firstLine="480"/>
      </w:pPr>
      <w:r>
        <w:rPr>
          <w:rFonts w:hint="eastAsia"/>
        </w:rPr>
        <w:t>期刊论文[J/OL]</w:t>
      </w:r>
    </w:p>
    <w:p>
      <w:pPr>
        <w:ind w:firstLine="480"/>
      </w:pPr>
      <w:r>
        <w:rPr>
          <w:rFonts w:hint="eastAsia"/>
        </w:rPr>
        <w:t>[序号]主要责任者.题名:其他题名信息[J/OL].期刊名,年份,卷（期）:页码[引用日期].获取和访问路径.数字对象唯一标识符.</w:t>
      </w:r>
    </w:p>
    <w:p>
      <w:pPr>
        <w:ind w:firstLine="480"/>
      </w:pPr>
      <w:r>
        <w:rPr>
          <w:rFonts w:hint="eastAsia"/>
        </w:rPr>
        <w:t>例：</w:t>
      </w:r>
    </w:p>
    <w:p>
      <w:pPr>
        <w:ind w:firstLine="480"/>
      </w:pPr>
      <w:r>
        <w:rPr>
          <w:rFonts w:hint="eastAsia"/>
        </w:rPr>
        <w:t>[1]丽丽,华一新,张亚军,等.“北斗一号”监控管理网设计与实现[J/OL].测绘科学,2008,33(5):8-9[2009-10-25].http://vip.calis.edu.cn/CSTJ/Sear.dll? OPAC_CreatDetail.</w:t>
      </w:r>
    </w:p>
    <w:p>
      <w:pPr>
        <w:pStyle w:val="4"/>
      </w:pPr>
      <w:bookmarkStart w:id="122" w:name="_Toc14267537"/>
      <w:bookmarkStart w:id="123" w:name="_Toc8300429"/>
      <w:bookmarkStart w:id="124" w:name="_Toc8308243"/>
      <w:bookmarkStart w:id="125" w:name="_Toc8307336"/>
      <w:r>
        <w:rPr>
          <w:rFonts w:hint="eastAsia"/>
        </w:rPr>
        <w:t>2.1.13  其他文献[Z]</w:t>
      </w:r>
      <w:bookmarkEnd w:id="122"/>
      <w:bookmarkEnd w:id="123"/>
      <w:bookmarkEnd w:id="124"/>
      <w:bookmarkEnd w:id="125"/>
    </w:p>
    <w:p>
      <w:pPr>
        <w:ind w:firstLine="480"/>
      </w:pPr>
      <w:r>
        <w:rPr>
          <w:rFonts w:hint="eastAsia"/>
        </w:rPr>
        <w:t>例：</w:t>
      </w:r>
    </w:p>
    <w:p>
      <w:pPr>
        <w:ind w:firstLine="480"/>
      </w:pPr>
      <w:r>
        <w:rPr>
          <w:rFonts w:hint="eastAsia"/>
        </w:rPr>
        <w:t>[1]中国联合网络有限公司山西分公司内部讲解材料[Z].</w:t>
      </w:r>
    </w:p>
    <w:p>
      <w:pPr>
        <w:ind w:firstLine="480"/>
      </w:pPr>
      <w:r>
        <w:rPr>
          <w:rFonts w:hint="eastAsia"/>
        </w:rPr>
        <w:t>[2]西门子冰箱装配手册[Z].</w:t>
      </w:r>
    </w:p>
    <w:p>
      <w:pPr>
        <w:pStyle w:val="3"/>
      </w:pPr>
      <w:bookmarkStart w:id="126" w:name="_Toc8300430"/>
      <w:bookmarkStart w:id="127" w:name="_Toc14267538"/>
      <w:bookmarkStart w:id="128" w:name="_Toc8307337"/>
      <w:bookmarkStart w:id="129" w:name="_Toc8308244"/>
      <w:r>
        <w:rPr>
          <w:rFonts w:hint="eastAsia"/>
        </w:rPr>
        <w:t>2.2 文献著录中应注意的若干问题</w:t>
      </w:r>
      <w:r>
        <w:rPr>
          <w:rFonts w:hint="eastAsia"/>
          <w:vertAlign w:val="superscript"/>
        </w:rPr>
        <w:t>[5]</w:t>
      </w:r>
      <w:bookmarkEnd w:id="126"/>
      <w:bookmarkEnd w:id="127"/>
      <w:bookmarkEnd w:id="128"/>
      <w:bookmarkEnd w:id="129"/>
    </w:p>
    <w:p>
      <w:pPr>
        <w:pStyle w:val="4"/>
      </w:pPr>
      <w:bookmarkStart w:id="130" w:name="_Toc8300431"/>
      <w:bookmarkStart w:id="131" w:name="_Toc8307338"/>
      <w:bookmarkStart w:id="132" w:name="_Toc14267539"/>
      <w:bookmarkStart w:id="133" w:name="_Toc8308245"/>
      <w:r>
        <w:rPr>
          <w:rFonts w:hint="eastAsia"/>
        </w:rPr>
        <w:t>2.2.1  正文中标注参考文献时的注意事项</w:t>
      </w:r>
      <w:bookmarkEnd w:id="130"/>
      <w:bookmarkEnd w:id="131"/>
      <w:bookmarkEnd w:id="132"/>
      <w:bookmarkEnd w:id="133"/>
    </w:p>
    <w:p>
      <w:pPr>
        <w:ind w:firstLine="480"/>
      </w:pPr>
      <w:r>
        <w:rPr>
          <w:rFonts w:hint="eastAsia"/>
        </w:rPr>
        <w:t>（1）用阿拉伯数字顺序编码的文献序号不能颠倒错乱；</w:t>
      </w:r>
    </w:p>
    <w:p>
      <w:pPr>
        <w:ind w:firstLine="480"/>
      </w:pPr>
      <w:r>
        <w:rPr>
          <w:rFonts w:hint="eastAsia"/>
        </w:rPr>
        <w:t>（2）序号用方括号括起，同一处引用几篇文献，各篇文献的序号应置于一个方括号内，并用逗号分隔；</w:t>
      </w:r>
    </w:p>
    <w:p>
      <w:pPr>
        <w:ind w:firstLine="480"/>
      </w:pPr>
      <w:r>
        <w:rPr>
          <w:rFonts w:hint="eastAsia"/>
        </w:rPr>
        <w:t>（3）多次引用同一作者的同一文献，只编1个首次引用时的序号，但需要将本次引用该文献的页码标注在顺序号的方括号外；</w:t>
      </w:r>
    </w:p>
    <w:p>
      <w:pPr>
        <w:ind w:firstLine="480"/>
      </w:pPr>
      <w:r>
        <w:rPr>
          <w:rFonts w:hint="eastAsia"/>
        </w:rPr>
        <w:t>（4）文献表中的序号与正文中标注的文献顺序号要一一对应；</w:t>
      </w:r>
    </w:p>
    <w:p>
      <w:pPr>
        <w:ind w:firstLine="480"/>
      </w:pPr>
      <w:r>
        <w:rPr>
          <w:rFonts w:hint="eastAsia"/>
        </w:rPr>
        <w:t>（5）作者可选择采用“顺序编码制”或“著者-出版年制”，但在同一篇论文中要统一。</w:t>
      </w:r>
    </w:p>
    <w:p>
      <w:pPr>
        <w:pStyle w:val="4"/>
      </w:pPr>
      <w:bookmarkStart w:id="134" w:name="_Toc8308246"/>
      <w:bookmarkStart w:id="135" w:name="_Toc14267540"/>
      <w:bookmarkStart w:id="136" w:name="_Toc8307339"/>
      <w:bookmarkStart w:id="137" w:name="_Toc8300432"/>
      <w:r>
        <w:rPr>
          <w:rFonts w:hint="eastAsia"/>
        </w:rPr>
        <w:t>2.2.2  参考文献表著录时的注意事项</w:t>
      </w:r>
      <w:bookmarkEnd w:id="134"/>
      <w:bookmarkEnd w:id="135"/>
      <w:bookmarkEnd w:id="136"/>
      <w:bookmarkEnd w:id="137"/>
    </w:p>
    <w:p>
      <w:pPr>
        <w:ind w:firstLine="480"/>
      </w:pPr>
      <w:r>
        <w:rPr>
          <w:rFonts w:hint="eastAsia"/>
        </w:rPr>
        <w:t>（1）文后参考文献表原则上要求用文献本身的文字著录。著录西文文献时，大写字母的使用要符合文献本身文种的习惯用法；</w:t>
      </w:r>
    </w:p>
    <w:p>
      <w:pPr>
        <w:ind w:firstLine="480"/>
      </w:pPr>
      <w:r>
        <w:rPr>
          <w:rFonts w:hint="eastAsia"/>
        </w:rPr>
        <w:t>（2）每条文献的著录信息源是被著录文献本身。专著、论文集、科技报告、学位论文、专利文献等可依据书名页、版本记录页、封面等主要信息源著录各个项目；专著或论文集中析出的篇章及报刊的文章，依据参考文献本身著录析出文献的信息，并依据主要信息源著录析出文献的出处；网络信息依据特定网址中的信息著录；</w:t>
      </w:r>
    </w:p>
    <w:p>
      <w:pPr>
        <w:ind w:firstLine="480"/>
      </w:pPr>
      <w:r>
        <w:rPr>
          <w:rFonts w:hint="eastAsia"/>
        </w:rPr>
        <w:t>（3）书刊名称不应加书名号，西文书刊名称也不必用斜体。</w:t>
      </w:r>
    </w:p>
    <w:p>
      <w:pPr>
        <w:pStyle w:val="4"/>
      </w:pPr>
      <w:bookmarkStart w:id="138" w:name="_Toc14267541"/>
      <w:bookmarkStart w:id="139" w:name="_Toc8307340"/>
      <w:bookmarkStart w:id="140" w:name="_Toc8300433"/>
      <w:bookmarkStart w:id="141" w:name="_Toc8308247"/>
      <w:r>
        <w:rPr>
          <w:rFonts w:hint="eastAsia"/>
        </w:rPr>
        <w:t>2.2.3  著录责任者的注意事项</w:t>
      </w:r>
      <w:bookmarkEnd w:id="138"/>
      <w:bookmarkEnd w:id="139"/>
      <w:bookmarkEnd w:id="140"/>
      <w:bookmarkEnd w:id="141"/>
    </w:p>
    <w:p>
      <w:pPr>
        <w:ind w:firstLine="480"/>
      </w:pPr>
      <w:r>
        <w:rPr>
          <w:rFonts w:hint="eastAsia"/>
        </w:rPr>
        <w:t>（1）责任者为3人以下时全部著录，3人以上可只著录前3人，后加“,等”，外文用“,et al”，“et al”不必用斜体；</w:t>
      </w:r>
    </w:p>
    <w:p>
      <w:pPr>
        <w:ind w:firstLine="480"/>
      </w:pPr>
      <w:r>
        <w:rPr>
          <w:rFonts w:hint="eastAsia"/>
        </w:rPr>
        <w:t>（2）责任者之间用“,”分隔；</w:t>
      </w:r>
    </w:p>
    <w:p>
      <w:pPr>
        <w:ind w:firstLine="480"/>
      </w:pPr>
      <w:r>
        <w:rPr>
          <w:rFonts w:hint="eastAsia"/>
        </w:rPr>
        <w:t>（3）欧美著者的名可缩写，并省略缩写点，姓可用全大写；如用中文译名，可以只著录其姓。例如：</w:t>
      </w:r>
    </w:p>
    <w:p>
      <w:pPr>
        <w:ind w:firstLine="480"/>
      </w:pPr>
      <w:r>
        <w:rPr>
          <w:rFonts w:hint="eastAsia"/>
        </w:rPr>
        <w:t>Einstein A或EINSTEIN A（原题：Albert Einstein），韦杰（原题：伏尔特•韦杰）；</w:t>
      </w:r>
    </w:p>
    <w:p>
      <w:pPr>
        <w:ind w:firstLine="480"/>
      </w:pPr>
      <w:r>
        <w:rPr>
          <w:rFonts w:hint="eastAsia"/>
        </w:rPr>
        <w:t>（4）中国著者姓名的汉语拼音的拼写执行 GB/T 16159—1996 的规定，名字不能缩写。例如：Zheng Guangmei 或 ZHENG Guangmei；</w:t>
      </w:r>
    </w:p>
    <w:p>
      <w:pPr>
        <w:ind w:firstLine="480"/>
      </w:pPr>
      <w:r>
        <w:rPr>
          <w:rFonts w:hint="eastAsia"/>
        </w:rPr>
        <w:t>（5）不必著录主要责任者的责任。例如：</w:t>
      </w:r>
    </w:p>
    <w:p>
      <w:pPr>
        <w:ind w:firstLine="480"/>
      </w:pPr>
      <w:r>
        <w:rPr>
          <w:rFonts w:hint="eastAsia"/>
        </w:rPr>
        <w:t>陈浩元. 科技书刊标准化18讲（原题：陈浩元主编. 科技书刊标准化18讲）；</w:t>
      </w:r>
    </w:p>
    <w:p>
      <w:pPr>
        <w:ind w:firstLine="480"/>
      </w:pPr>
      <w:r>
        <w:rPr>
          <w:rFonts w:hint="eastAsia"/>
        </w:rPr>
        <w:t>（6）不要求著录责任者的国别、所在朝代；</w:t>
      </w:r>
    </w:p>
    <w:p>
      <w:pPr>
        <w:ind w:firstLine="480"/>
      </w:pPr>
      <w:r>
        <w:rPr>
          <w:rFonts w:hint="eastAsia"/>
        </w:rPr>
        <w:t>（7）机关团体名称应由上至下分级著录。例如：</w:t>
      </w:r>
    </w:p>
    <w:p>
      <w:pPr>
        <w:ind w:firstLine="480"/>
      </w:pPr>
      <w:r>
        <w:rPr>
          <w:rFonts w:hint="eastAsia"/>
        </w:rPr>
        <w:t>中国科学院数学研究所（原题：中国科学院数学研究所）；</w:t>
      </w:r>
    </w:p>
    <w:p>
      <w:pPr>
        <w:ind w:firstLine="480"/>
      </w:pPr>
      <w:r>
        <w:rPr>
          <w:rFonts w:hint="eastAsia"/>
        </w:rPr>
        <w:t>Stanford University. Department of Civil Engineering（原题：Department of Civil Engineering , Stanford University）。</w:t>
      </w:r>
    </w:p>
    <w:p>
      <w:pPr>
        <w:pStyle w:val="4"/>
      </w:pPr>
      <w:bookmarkStart w:id="142" w:name="_Toc14267542"/>
      <w:bookmarkStart w:id="143" w:name="_Toc8300434"/>
      <w:bookmarkStart w:id="144" w:name="_Toc8307341"/>
      <w:bookmarkStart w:id="145" w:name="_Toc8308248"/>
      <w:r>
        <w:rPr>
          <w:rFonts w:hint="eastAsia"/>
        </w:rPr>
        <w:t>2.2.4  参考文献表中数字的著录</w:t>
      </w:r>
      <w:bookmarkEnd w:id="142"/>
      <w:bookmarkEnd w:id="143"/>
      <w:bookmarkEnd w:id="144"/>
      <w:bookmarkEnd w:id="145"/>
    </w:p>
    <w:p>
      <w:pPr>
        <w:ind w:firstLine="480"/>
      </w:pPr>
      <w:r>
        <w:rPr>
          <w:rFonts w:hint="eastAsia"/>
        </w:rPr>
        <w:t>（1）卷期号、年月顺序号、页码、出版年、专利文献号等用阿拉伯数字。卷号不必用黑体。页码、专利文献号超过4位数时，不必采用三位分节法或加“,”分节，国外专利文献号中原有的分节号“,”在参考文献著录时删去；</w:t>
      </w:r>
    </w:p>
    <w:p>
      <w:pPr>
        <w:ind w:firstLine="480"/>
      </w:pPr>
      <w:r>
        <w:rPr>
          <w:rFonts w:hint="eastAsia"/>
        </w:rPr>
        <w:t>（2）出版年或出版日期用全数字著录；如遇非公历纪年，则将其置于“（ ）”内。例如：2005-08-10，1938（民国二十七年）；</w:t>
      </w:r>
    </w:p>
    <w:p>
      <w:pPr>
        <w:ind w:firstLine="480"/>
      </w:pPr>
      <w:r>
        <w:rPr>
          <w:rFonts w:hint="eastAsia"/>
        </w:rPr>
        <w:t>（3）版本的著录采用阿拉伯数字、序号缩略形式或其他标志表示，第 1 版不著录，古籍的版本可著录“写本”、“抄本”、“刻本”等。例如：</w:t>
      </w:r>
    </w:p>
    <w:p>
      <w:pPr>
        <w:ind w:firstLine="480"/>
      </w:pPr>
      <w:r>
        <w:rPr>
          <w:rFonts w:hint="eastAsia"/>
        </w:rPr>
        <w:t>3版（原题：第三版或第3版），5th ed.（原题：Fifth edition），2005版（原题：2005年版）。</w:t>
      </w:r>
    </w:p>
    <w:p>
      <w:pPr>
        <w:pStyle w:val="4"/>
      </w:pPr>
      <w:bookmarkStart w:id="146" w:name="_Toc8307342"/>
      <w:bookmarkStart w:id="147" w:name="_Toc14267543"/>
      <w:bookmarkStart w:id="148" w:name="_Toc8308249"/>
      <w:bookmarkStart w:id="149" w:name="_Toc8300435"/>
      <w:r>
        <w:rPr>
          <w:rFonts w:hint="eastAsia"/>
        </w:rPr>
        <w:t>2.2.5  可作变通处理的著录项目</w:t>
      </w:r>
      <w:bookmarkEnd w:id="146"/>
      <w:bookmarkEnd w:id="147"/>
      <w:bookmarkEnd w:id="148"/>
      <w:bookmarkEnd w:id="149"/>
    </w:p>
    <w:p>
      <w:pPr>
        <w:ind w:firstLine="480"/>
      </w:pPr>
      <w:r>
        <w:rPr>
          <w:rFonts w:hint="eastAsia"/>
        </w:rPr>
        <w:t>（1）某一条参考文献的责任者不明时，此项可以省略（采用“著者-出版年制”时可用“佚名”或“Anon”）；</w:t>
      </w:r>
    </w:p>
    <w:p>
      <w:pPr>
        <w:ind w:firstLine="480"/>
      </w:pPr>
      <w:r>
        <w:rPr>
          <w:rFonts w:hint="eastAsia"/>
        </w:rPr>
        <w:t>（2）无出版地可著录[出版地不详]或[S.l.]，无出版者可著录[出版者不详]或[s.n.]；</w:t>
      </w:r>
    </w:p>
    <w:p>
      <w:pPr>
        <w:ind w:firstLine="480"/>
      </w:pPr>
      <w:r>
        <w:rPr>
          <w:rFonts w:hint="eastAsia"/>
        </w:rPr>
        <w:t>（3）出版年无法确定时，可依次选用版权年、印刷年、估计的出版年，估计的出版年置于“[ ]”内；</w:t>
      </w:r>
    </w:p>
    <w:p>
      <w:pPr>
        <w:ind w:firstLine="480"/>
      </w:pPr>
      <w:r>
        <w:rPr>
          <w:rFonts w:hint="eastAsia"/>
        </w:rPr>
        <w:t>（4）未正式出版的学位论文，出版项可按“保存地：保存单位，保存年”顺序著录。例如：</w:t>
      </w:r>
    </w:p>
    <w:p>
      <w:pPr>
        <w:ind w:firstLine="480"/>
        <w:sectPr>
          <w:footerReference r:id="rId16" w:type="default"/>
          <w:pgSz w:w="11906" w:h="16838"/>
          <w:pgMar w:top="1418" w:right="1134" w:bottom="1134" w:left="1134" w:header="851" w:footer="992" w:gutter="284"/>
          <w:cols w:space="720" w:num="1"/>
          <w:docGrid w:linePitch="326" w:charSpace="0"/>
        </w:sectPr>
      </w:pPr>
      <w:r>
        <w:rPr>
          <w:rFonts w:hint="eastAsia"/>
        </w:rPr>
        <w:t>北京：中国科学院物理研究所, 2004.</w:t>
      </w:r>
      <w:r>
        <w:t xml:space="preserve"> </w:t>
      </w:r>
    </w:p>
    <w:p>
      <w:pPr>
        <w:pStyle w:val="2"/>
      </w:pPr>
      <w:bookmarkStart w:id="150" w:name="_Toc14267544"/>
      <w:bookmarkStart w:id="151" w:name="_Toc8307343"/>
      <w:bookmarkStart w:id="152" w:name="_Toc8308250"/>
      <w:bookmarkStart w:id="153" w:name="_Toc8300436"/>
      <w:r>
        <w:t>参考文献</w:t>
      </w:r>
      <w:bookmarkEnd w:id="150"/>
      <w:bookmarkEnd w:id="151"/>
      <w:bookmarkEnd w:id="152"/>
      <w:bookmarkEnd w:id="153"/>
    </w:p>
    <w:p>
      <w:pPr>
        <w:pStyle w:val="65"/>
        <w:ind w:left="210" w:hanging="210" w:hangingChars="100"/>
        <w:rPr>
          <w:color w:val="auto"/>
        </w:rPr>
      </w:pPr>
      <w:r>
        <w:rPr>
          <w:rFonts w:hint="eastAsia"/>
          <w:color w:val="auto"/>
        </w:rPr>
        <w:t>[1]国家标准局.科学技术报告、学位论文和学术论文的编写格式:GB 7713—1987[S].北京:中国标准出版社,1988.</w:t>
      </w:r>
    </w:p>
    <w:p>
      <w:pPr>
        <w:pStyle w:val="65"/>
        <w:rPr>
          <w:color w:val="auto"/>
        </w:rPr>
      </w:pPr>
      <w:r>
        <w:rPr>
          <w:rFonts w:hint="eastAsia"/>
          <w:color w:val="auto"/>
        </w:rPr>
        <w:t>[2]国家技术监督局.国际单位制及其应用:GB 3100—1993[S].北京:中国标准出版社,1994.</w:t>
      </w:r>
    </w:p>
    <w:p>
      <w:pPr>
        <w:pStyle w:val="65"/>
        <w:rPr>
          <w:color w:val="auto"/>
        </w:rPr>
      </w:pPr>
      <w:r>
        <w:rPr>
          <w:rFonts w:hint="eastAsia"/>
          <w:color w:val="auto"/>
        </w:rPr>
        <w:t>[3]国家技术监督局.有关量、单位和符号的一般原则:GB 3101—1993[S].北京:中国标准出版社,1994.</w:t>
      </w:r>
    </w:p>
    <w:p>
      <w:pPr>
        <w:pStyle w:val="65"/>
        <w:ind w:left="210" w:hanging="210" w:hangingChars="100"/>
        <w:rPr>
          <w:color w:val="auto"/>
        </w:rPr>
      </w:pPr>
      <w:r>
        <w:rPr>
          <w:rFonts w:hint="eastAsia"/>
          <w:color w:val="auto"/>
        </w:rPr>
        <w:t>[4]中华人民共和国国家质量监督检验检疫总局,中国国家标准化管理委员会.信息与文献参考文献著录规则:GB/T 7714—2015[S].北京:中国标准出版社,2005.</w:t>
      </w:r>
    </w:p>
    <w:p>
      <w:pPr>
        <w:pStyle w:val="65"/>
        <w:rPr>
          <w:color w:val="auto"/>
        </w:rPr>
      </w:pPr>
      <w:r>
        <w:rPr>
          <w:rFonts w:hint="eastAsia"/>
          <w:color w:val="auto"/>
        </w:rPr>
        <w:t>[5]陈浩元.著录文后参考文献的规则及注意事项[J].编辑学报,2005,2(6):413-415.</w:t>
      </w:r>
    </w:p>
    <w:p>
      <w:pPr>
        <w:pStyle w:val="65"/>
        <w:rPr>
          <w:color w:val="auto"/>
        </w:rPr>
      </w:pPr>
      <w:r>
        <w:rPr>
          <w:rFonts w:hint="eastAsia"/>
          <w:color w:val="auto"/>
        </w:rPr>
        <w:t>[6]大学图书馆学报编委会.实行新的投稿格式的说明[J].大学图书馆学报,2005,23(2):91-92.</w:t>
      </w:r>
    </w:p>
    <w:p>
      <w:pPr>
        <w:pStyle w:val="65"/>
        <w:sectPr>
          <w:headerReference r:id="rId17" w:type="default"/>
          <w:pgSz w:w="11906" w:h="16838"/>
          <w:pgMar w:top="1418" w:right="1134" w:bottom="1134" w:left="1134" w:header="851" w:footer="992" w:gutter="284"/>
          <w:pgNumType w:chapStyle="1"/>
          <w:cols w:space="425" w:num="1"/>
          <w:docGrid w:linePitch="326" w:charSpace="0"/>
        </w:sectPr>
      </w:pPr>
    </w:p>
    <w:p>
      <w:pPr>
        <w:spacing w:line="374" w:lineRule="exact"/>
        <w:ind w:right="364" w:firstLine="0" w:firstLineChars="0"/>
      </w:pPr>
      <w:r>
        <w:rPr>
          <w:rFonts w:hint="eastAsia"/>
        </w:rPr>
        <w:t>附录A：学士学位论文（设计）模板</w:t>
      </w:r>
    </w:p>
    <w:p>
      <w:pPr>
        <w:spacing w:line="240" w:lineRule="auto"/>
        <w:ind w:firstLine="0" w:firstLineChars="0"/>
      </w:pPr>
    </w:p>
    <w:p>
      <w:pPr>
        <w:spacing w:line="240" w:lineRule="auto"/>
        <w:ind w:firstLine="0" w:firstLineChars="0"/>
      </w:pPr>
    </w:p>
    <w:p>
      <w:pPr>
        <w:spacing w:line="240" w:lineRule="auto"/>
        <w:ind w:firstLine="0" w:firstLineChars="0"/>
      </w:pPr>
    </w:p>
    <w:p>
      <w:pPr>
        <w:spacing w:line="240" w:lineRule="auto"/>
        <w:ind w:firstLine="0" w:firstLineChars="0"/>
        <w:rPr>
          <w:rFonts w:hint="eastAsia" w:eastAsiaTheme="minorEastAsia"/>
          <w:sz w:val="20"/>
          <w:lang w:eastAsia="zh-CN"/>
        </w:rPr>
      </w:pPr>
    </w:p>
    <w:p>
      <w:pPr>
        <w:spacing w:line="240" w:lineRule="auto"/>
        <w:ind w:firstLine="0" w:firstLineChars="0"/>
        <w:rPr>
          <w:sz w:val="20"/>
        </w:rPr>
      </w:pPr>
      <w:r>
        <w:rPr>
          <w:rFonts w:hint="eastAsia" w:eastAsiaTheme="minorEastAsia"/>
          <w:sz w:val="20"/>
          <w:lang w:eastAsia="zh-CN"/>
        </w:rPr>
        <w:drawing>
          <wp:anchor distT="0" distB="0" distL="114300" distR="114300" simplePos="0" relativeHeight="251728896" behindDoc="0" locked="0" layoutInCell="1" allowOverlap="1">
            <wp:simplePos x="0" y="0"/>
            <wp:positionH relativeFrom="column">
              <wp:posOffset>904875</wp:posOffset>
            </wp:positionH>
            <wp:positionV relativeFrom="paragraph">
              <wp:posOffset>19050</wp:posOffset>
            </wp:positionV>
            <wp:extent cx="973455" cy="970915"/>
            <wp:effectExtent l="0" t="0" r="17145" b="635"/>
            <wp:wrapSquare wrapText="bothSides"/>
            <wp:docPr id="4" name="图片 4" descr="微信图片_20201208110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微信图片_20201208110154"/>
                    <pic:cNvPicPr>
                      <a:picLocks noChangeAspect="1"/>
                    </pic:cNvPicPr>
                  </pic:nvPicPr>
                  <pic:blipFill>
                    <a:blip r:embed="rId24"/>
                    <a:stretch>
                      <a:fillRect/>
                    </a:stretch>
                  </pic:blipFill>
                  <pic:spPr>
                    <a:xfrm>
                      <a:off x="0" y="0"/>
                      <a:ext cx="973455" cy="970915"/>
                    </a:xfrm>
                    <a:prstGeom prst="rect">
                      <a:avLst/>
                    </a:prstGeom>
                  </pic:spPr>
                </pic:pic>
              </a:graphicData>
            </a:graphic>
          </wp:anchor>
        </w:drawing>
      </w:r>
    </w:p>
    <w:p>
      <w:pPr>
        <w:spacing w:line="240" w:lineRule="auto"/>
        <w:ind w:firstLine="0" w:firstLineChars="0"/>
        <w:rPr>
          <w:sz w:val="20"/>
        </w:rPr>
      </w:pPr>
    </w:p>
    <w:p>
      <w:pPr>
        <w:spacing w:line="240" w:lineRule="auto"/>
        <w:ind w:firstLine="0" w:firstLineChars="0"/>
        <w:rPr>
          <w:sz w:val="20"/>
        </w:rPr>
      </w:pPr>
      <w:r>
        <w:drawing>
          <wp:anchor distT="0" distB="0" distL="114300" distR="114300" simplePos="0" relativeHeight="251729920" behindDoc="0" locked="0" layoutInCell="1" allowOverlap="1">
            <wp:simplePos x="0" y="0"/>
            <wp:positionH relativeFrom="column">
              <wp:posOffset>2171700</wp:posOffset>
            </wp:positionH>
            <wp:positionV relativeFrom="paragraph">
              <wp:posOffset>136525</wp:posOffset>
            </wp:positionV>
            <wp:extent cx="2806700" cy="808355"/>
            <wp:effectExtent l="0" t="0" r="12700" b="10795"/>
            <wp:wrapSquare wrapText="bothSides"/>
            <wp:docPr id="5" name="图片 5" descr="微信图片_20201208110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微信图片_20201208110144"/>
                    <pic:cNvPicPr>
                      <a:picLocks noChangeAspect="1"/>
                    </pic:cNvPicPr>
                  </pic:nvPicPr>
                  <pic:blipFill>
                    <a:blip r:embed="rId25"/>
                    <a:stretch>
                      <a:fillRect/>
                    </a:stretch>
                  </pic:blipFill>
                  <pic:spPr>
                    <a:xfrm>
                      <a:off x="0" y="0"/>
                      <a:ext cx="2806700" cy="808355"/>
                    </a:xfrm>
                    <a:prstGeom prst="rect">
                      <a:avLst/>
                    </a:prstGeom>
                  </pic:spPr>
                </pic:pic>
              </a:graphicData>
            </a:graphic>
          </wp:anchor>
        </w:drawing>
      </w:r>
    </w:p>
    <w:p>
      <w:pPr>
        <w:spacing w:line="240" w:lineRule="auto"/>
        <w:ind w:firstLine="0" w:firstLineChars="0"/>
        <w:rPr>
          <w:sz w:val="20"/>
        </w:rPr>
      </w:pPr>
    </w:p>
    <w:p>
      <w:pPr>
        <w:spacing w:line="240" w:lineRule="auto"/>
        <w:ind w:firstLine="0" w:firstLineChars="0"/>
        <w:rPr>
          <w:sz w:val="20"/>
        </w:rPr>
      </w:pPr>
    </w:p>
    <w:p>
      <w:pPr>
        <w:spacing w:line="240" w:lineRule="auto"/>
        <w:ind w:firstLine="0" w:firstLineChars="0"/>
        <w:rPr>
          <w:sz w:val="20"/>
        </w:rPr>
      </w:pPr>
    </w:p>
    <w:p>
      <w:pPr>
        <w:widowControl w:val="0"/>
        <w:spacing w:after="240" w:afterLines="100" w:line="240" w:lineRule="auto"/>
        <w:ind w:firstLine="0" w:firstLineChars="0"/>
        <w:rPr>
          <w:rFonts w:ascii="黑体" w:hAnsi="黑体" w:eastAsia="黑体"/>
          <w:kern w:val="2"/>
          <w:sz w:val="72"/>
          <w:szCs w:val="20"/>
        </w:rPr>
      </w:pPr>
    </w:p>
    <w:p>
      <w:pPr>
        <w:widowControl w:val="0"/>
        <w:spacing w:line="240" w:lineRule="auto"/>
        <w:ind w:firstLine="0" w:firstLineChars="0"/>
        <w:jc w:val="center"/>
        <w:rPr>
          <w:rFonts w:eastAsia="华文新魏"/>
          <w:kern w:val="2"/>
          <w:sz w:val="72"/>
          <w:szCs w:val="20"/>
        </w:rPr>
      </w:pPr>
      <w:r>
        <w:rPr>
          <w:rFonts w:hint="eastAsia" w:eastAsia="华文新魏"/>
          <w:sz w:val="72"/>
        </w:rPr>
        <w:t>本科生毕业论文（设计）</w:t>
      </w:r>
    </w:p>
    <w:p>
      <w:pPr>
        <w:widowControl w:val="0"/>
        <w:spacing w:line="240" w:lineRule="auto"/>
        <w:ind w:firstLine="0" w:firstLineChars="0"/>
        <w:rPr>
          <w:rFonts w:eastAsia="华文新魏"/>
          <w:kern w:val="2"/>
          <w:sz w:val="36"/>
          <w:szCs w:val="20"/>
          <w:u w:val="single"/>
        </w:rPr>
      </w:pPr>
    </w:p>
    <w:p>
      <w:pPr>
        <w:widowControl w:val="0"/>
        <w:spacing w:line="240" w:lineRule="auto"/>
        <w:ind w:firstLine="522" w:firstLineChars="100"/>
        <w:jc w:val="left"/>
        <w:rPr>
          <w:rFonts w:hint="eastAsia" w:ascii="黑体" w:hAnsi="黑体" w:eastAsia="黑体"/>
          <w:b/>
          <w:bCs/>
          <w:kern w:val="2"/>
          <w:sz w:val="52"/>
          <w:szCs w:val="52"/>
          <w:u w:val="single"/>
        </w:rPr>
      </w:pPr>
    </w:p>
    <w:p>
      <w:pPr>
        <w:widowControl w:val="0"/>
        <w:spacing w:line="240" w:lineRule="auto"/>
        <w:ind w:firstLine="522" w:firstLineChars="100"/>
        <w:jc w:val="left"/>
        <w:rPr>
          <w:rFonts w:ascii="黑体" w:hAnsi="黑体" w:eastAsia="黑体"/>
          <w:b/>
          <w:bCs/>
          <w:kern w:val="2"/>
          <w:sz w:val="52"/>
          <w:szCs w:val="52"/>
        </w:rPr>
      </w:pPr>
      <w:r>
        <w:rPr>
          <w:rFonts w:hint="eastAsia" w:ascii="黑体" w:hAnsi="黑体" w:eastAsia="黑体"/>
          <w:b/>
          <w:bCs/>
          <w:kern w:val="2"/>
          <w:sz w:val="52"/>
          <w:szCs w:val="52"/>
          <w:u w:val="single"/>
        </w:rPr>
        <w:t xml:space="preserve">                   </w:t>
      </w:r>
      <w:r>
        <w:rPr>
          <w:rFonts w:hint="eastAsia" w:ascii="黑体" w:hAnsi="黑体" w:eastAsia="黑体"/>
          <w:kern w:val="2"/>
          <w:sz w:val="36"/>
          <w:szCs w:val="20"/>
        </w:rPr>
        <mc:AlternateContent>
          <mc:Choice Requires="wps">
            <w:drawing>
              <wp:anchor distT="0" distB="0" distL="114300" distR="114300" simplePos="0" relativeHeight="251727872" behindDoc="0" locked="0" layoutInCell="1" allowOverlap="1">
                <wp:simplePos x="0" y="0"/>
                <wp:positionH relativeFrom="column">
                  <wp:posOffset>2371725</wp:posOffset>
                </wp:positionH>
                <wp:positionV relativeFrom="paragraph">
                  <wp:posOffset>-737235</wp:posOffset>
                </wp:positionV>
                <wp:extent cx="3860800" cy="967105"/>
                <wp:effectExtent l="1229995" t="4445" r="14605" b="57150"/>
                <wp:wrapNone/>
                <wp:docPr id="141" name="圆角矩形标注 141"/>
                <wp:cNvGraphicFramePr/>
                <a:graphic xmlns:a="http://schemas.openxmlformats.org/drawingml/2006/main">
                  <a:graphicData uri="http://schemas.microsoft.com/office/word/2010/wordprocessingShape">
                    <wps:wsp>
                      <wps:cNvSpPr>
                        <a:spLocks noChangeArrowheads="1"/>
                      </wps:cNvSpPr>
                      <wps:spPr bwMode="auto">
                        <a:xfrm>
                          <a:off x="0" y="0"/>
                          <a:ext cx="3860800" cy="967105"/>
                        </a:xfrm>
                        <a:prstGeom prst="wedgeRoundRectCallout">
                          <a:avLst>
                            <a:gd name="adj1" fmla="val -80900"/>
                            <a:gd name="adj2" fmla="val 54745"/>
                            <a:gd name="adj3" fmla="val 16667"/>
                          </a:avLst>
                        </a:prstGeom>
                        <a:solidFill>
                          <a:srgbClr val="FFFFFF"/>
                        </a:solidFill>
                        <a:ln w="9525">
                          <a:solidFill>
                            <a:srgbClr val="000000"/>
                          </a:solidFill>
                          <a:miter lim="800000"/>
                        </a:ln>
                      </wps:spPr>
                      <wps:txbx>
                        <w:txbxContent>
                          <w:p>
                            <w:pPr>
                              <w:spacing w:line="240" w:lineRule="auto"/>
                              <w:ind w:firstLine="0" w:firstLineChars="0"/>
                              <w:rPr>
                                <w:rFonts w:ascii="宋体" w:hAnsi="宋体"/>
                                <w:color w:val="FF0000"/>
                                <w:sz w:val="21"/>
                                <w:szCs w:val="21"/>
                              </w:rPr>
                            </w:pPr>
                            <w:r>
                              <w:rPr>
                                <w:rFonts w:hint="eastAsia" w:ascii="宋体" w:hAnsi="宋体"/>
                                <w:sz w:val="21"/>
                                <w:szCs w:val="21"/>
                              </w:rPr>
                              <w:t>论文题目：严格控制在25个汉字（符）以内，如题目语意末尽，可用副题名补充说明报告论文中的特定内容，论文题目字体采用一号黑体，居中书写，副题名字体采用小一号黑体，副题名字体另起一行，并采用1.25倍行距。</w:t>
                            </w:r>
                          </w:p>
                        </w:txbxContent>
                      </wps:txbx>
                      <wps:bodyPr rot="0" vert="horz" wrap="square" lIns="91440" tIns="45720" rIns="91440" bIns="45720" anchor="t" anchorCtr="0" upright="1">
                        <a:noAutofit/>
                      </wps:bodyPr>
                    </wps:wsp>
                  </a:graphicData>
                </a:graphic>
              </wp:anchor>
            </w:drawing>
          </mc:Choice>
          <mc:Fallback>
            <w:pict>
              <v:shape id="_x0000_s1026" o:spid="_x0000_s1026" o:spt="62" type="#_x0000_t62" style="position:absolute;left:0pt;margin-left:186.75pt;margin-top:-58.05pt;height:76.15pt;width:304pt;z-index:251727872;mso-width-relative:page;mso-height-relative:page;" fillcolor="#FFFFFF" filled="t" stroked="t" coordsize="21600,21600" o:gfxdata="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Cv7q8tsAAAALAQAADwAAAAAAAAABACAAAAAiAAAAZHJzL2Rv&#10;d25yZXYueG1sUEsBAhQAFAAAAAgAh07iQG6mh2hwAgAAwwQAAA4AAAAAAAAAAQAgAAAAKgEAAGRy&#10;cy9lMm9Eb2MueG1sUEsFBgAAAAAGAAYAWQEAAAwGAAAAAA==&#10;" adj="-6674,22625,14400">
                <v:fill on="t" focussize="0,0"/>
                <v:stroke color="#000000" miterlimit="8" joinstyle="miter"/>
                <v:imagedata o:title=""/>
                <o:lock v:ext="edit" aspectratio="f"/>
                <v:textbox>
                  <w:txbxContent>
                    <w:p>
                      <w:pPr>
                        <w:spacing w:line="240" w:lineRule="auto"/>
                        <w:ind w:firstLine="0" w:firstLineChars="0"/>
                        <w:rPr>
                          <w:rFonts w:ascii="宋体" w:hAnsi="宋体"/>
                          <w:color w:val="FF0000"/>
                          <w:sz w:val="21"/>
                          <w:szCs w:val="21"/>
                        </w:rPr>
                      </w:pPr>
                      <w:r>
                        <w:rPr>
                          <w:rFonts w:hint="eastAsia" w:ascii="宋体" w:hAnsi="宋体"/>
                          <w:sz w:val="21"/>
                          <w:szCs w:val="21"/>
                        </w:rPr>
                        <w:t>论文题目：严格控制在25个汉字（符）以内，如题目语意末尽，可用副题名补充说明报告论文中的特定内容，论文题目字体采用一号黑体，居中书写，副题名字体采用小一号黑体，副题名字体另起一行，并采用1.25倍行距。</w:t>
                      </w:r>
                    </w:p>
                  </w:txbxContent>
                </v:textbox>
              </v:shape>
            </w:pict>
          </mc:Fallback>
        </mc:AlternateContent>
      </w:r>
      <w:r>
        <w:rPr>
          <w:rFonts w:hint="eastAsia" w:ascii="黑体" w:hAnsi="黑体" w:eastAsia="黑体"/>
          <w:b/>
          <w:bCs/>
          <w:kern w:val="2"/>
          <w:sz w:val="52"/>
          <w:szCs w:val="52"/>
          <w:u w:val="single"/>
        </w:rPr>
        <w:t xml:space="preserve">          </w:t>
      </w:r>
    </w:p>
    <w:p>
      <w:pPr>
        <w:widowControl w:val="0"/>
        <w:spacing w:line="240" w:lineRule="auto"/>
        <w:ind w:firstLine="0" w:firstLineChars="0"/>
        <w:rPr>
          <w:rFonts w:eastAsia="华文新魏"/>
          <w:kern w:val="2"/>
          <w:sz w:val="36"/>
          <w:szCs w:val="20"/>
        </w:rPr>
      </w:pPr>
    </w:p>
    <w:p>
      <w:pPr>
        <w:widowControl w:val="0"/>
        <w:spacing w:line="240" w:lineRule="auto"/>
        <w:ind w:firstLine="0" w:firstLineChars="0"/>
        <w:rPr>
          <w:rFonts w:eastAsia="华文新魏"/>
          <w:kern w:val="2"/>
          <w:sz w:val="36"/>
          <w:szCs w:val="20"/>
        </w:rPr>
      </w:pPr>
      <w:r>
        <w:rPr>
          <w:rFonts w:hint="eastAsia" w:ascii="黑体" w:hAnsi="黑体" w:eastAsia="黑体"/>
          <w:color w:val="000000"/>
          <w:kern w:val="2"/>
          <w:sz w:val="52"/>
          <w:szCs w:val="52"/>
        </w:rPr>
        <mc:AlternateContent>
          <mc:Choice Requires="wps">
            <w:drawing>
              <wp:anchor distT="0" distB="0" distL="114300" distR="114300" simplePos="0" relativeHeight="251718656" behindDoc="0" locked="0" layoutInCell="1" allowOverlap="1">
                <wp:simplePos x="0" y="0"/>
                <wp:positionH relativeFrom="column">
                  <wp:posOffset>4384675</wp:posOffset>
                </wp:positionH>
                <wp:positionV relativeFrom="paragraph">
                  <wp:posOffset>68580</wp:posOffset>
                </wp:positionV>
                <wp:extent cx="1967230" cy="977265"/>
                <wp:effectExtent l="730250" t="4445" r="7620" b="8890"/>
                <wp:wrapNone/>
                <wp:docPr id="140" name="圆角矩形标注 140"/>
                <wp:cNvGraphicFramePr/>
                <a:graphic xmlns:a="http://schemas.openxmlformats.org/drawingml/2006/main">
                  <a:graphicData uri="http://schemas.microsoft.com/office/word/2010/wordprocessingShape">
                    <wps:wsp>
                      <wps:cNvSpPr>
                        <a:spLocks noChangeArrowheads="1"/>
                      </wps:cNvSpPr>
                      <wps:spPr bwMode="auto">
                        <a:xfrm flipV="1">
                          <a:off x="0" y="0"/>
                          <a:ext cx="1967230" cy="977265"/>
                        </a:xfrm>
                        <a:prstGeom prst="wedgeRoundRectCallout">
                          <a:avLst>
                            <a:gd name="adj1" fmla="val -85676"/>
                            <a:gd name="adj2" fmla="val -38996"/>
                            <a:gd name="adj3" fmla="val 16667"/>
                          </a:avLst>
                        </a:prstGeom>
                        <a:solidFill>
                          <a:srgbClr val="FFFFFF"/>
                        </a:solidFill>
                        <a:ln w="9525">
                          <a:solidFill>
                            <a:srgbClr val="000000"/>
                          </a:solidFill>
                          <a:miter lim="800000"/>
                        </a:ln>
                      </wps:spPr>
                      <wps:txbx>
                        <w:txbxContent>
                          <w:p>
                            <w:pPr>
                              <w:spacing w:line="240" w:lineRule="auto"/>
                              <w:ind w:firstLine="0" w:firstLineChars="0"/>
                              <w:rPr>
                                <w:sz w:val="21"/>
                                <w:szCs w:val="21"/>
                              </w:rPr>
                            </w:pPr>
                            <w:r>
                              <w:rPr>
                                <w:rFonts w:hint="eastAsia"/>
                                <w:sz w:val="21"/>
                                <w:szCs w:val="21"/>
                              </w:rPr>
                              <w:t>写论文作者姓名。姓名之间没有空格，少数民族或外籍作者姓名，样例：哈里森•沃尔德伦三号（16 pt）仿宋。居中。</w:t>
                            </w:r>
                          </w:p>
                        </w:txbxContent>
                      </wps:txbx>
                      <wps:bodyPr rot="0" vert="horz" wrap="square" lIns="91440" tIns="45720" rIns="91440" bIns="45720" anchor="t" anchorCtr="0" upright="1">
                        <a:noAutofit/>
                      </wps:bodyPr>
                    </wps:wsp>
                  </a:graphicData>
                </a:graphic>
              </wp:anchor>
            </w:drawing>
          </mc:Choice>
          <mc:Fallback>
            <w:pict>
              <v:shape id="_x0000_s1026" o:spid="_x0000_s1026" o:spt="62" type="#_x0000_t62" style="position:absolute;left:0pt;flip:y;margin-left:345.25pt;margin-top:5.4pt;height:76.95pt;width:154.9pt;z-index:251718656;mso-width-relative:page;mso-height-relative:page;" fillcolor="#FFFFFF" filled="t" stroked="t" coordsize="21600,21600" o:gfxdata="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" adj="-7706,2377,14400">
                <v:fill on="t" focussize="0,0"/>
                <v:stroke color="#000000" miterlimit="8" joinstyle="miter"/>
                <v:imagedata o:title=""/>
                <o:lock v:ext="edit" aspectratio="f"/>
                <v:textbox>
                  <w:txbxContent>
                    <w:p>
                      <w:pPr>
                        <w:spacing w:line="240" w:lineRule="auto"/>
                        <w:ind w:firstLine="0" w:firstLineChars="0"/>
                        <w:rPr>
                          <w:sz w:val="21"/>
                          <w:szCs w:val="21"/>
                        </w:rPr>
                      </w:pPr>
                      <w:r>
                        <w:rPr>
                          <w:rFonts w:hint="eastAsia"/>
                          <w:sz w:val="21"/>
                          <w:szCs w:val="21"/>
                        </w:rPr>
                        <w:t>写论文作者姓名。姓名之间没有空格，少数民族或外籍作者姓名，样例：哈里森•沃尔德伦三号（16 pt）仿宋。居中。</w:t>
                      </w:r>
                    </w:p>
                  </w:txbxContent>
                </v:textbox>
              </v:shape>
            </w:pict>
          </mc:Fallback>
        </mc:AlternateContent>
      </w:r>
      <w:r>
        <w:rPr>
          <w:rFonts w:hint="eastAsia" w:eastAsia="华文新魏"/>
          <w:kern w:val="2"/>
          <w:sz w:val="44"/>
          <w:szCs w:val="20"/>
        </w:rPr>
        <mc:AlternateContent>
          <mc:Choice Requires="wps">
            <w:drawing>
              <wp:anchor distT="0" distB="0" distL="114300" distR="114300" simplePos="0" relativeHeight="251701248" behindDoc="0" locked="0" layoutInCell="1" allowOverlap="1">
                <wp:simplePos x="0" y="0"/>
                <wp:positionH relativeFrom="column">
                  <wp:posOffset>27305</wp:posOffset>
                </wp:positionH>
                <wp:positionV relativeFrom="paragraph">
                  <wp:posOffset>251460</wp:posOffset>
                </wp:positionV>
                <wp:extent cx="1688465" cy="669290"/>
                <wp:effectExtent l="0" t="0" r="26035" b="378460"/>
                <wp:wrapNone/>
                <wp:docPr id="139" name="圆角矩形标注 139"/>
                <wp:cNvGraphicFramePr/>
                <a:graphic xmlns:a="http://schemas.openxmlformats.org/drawingml/2006/main">
                  <a:graphicData uri="http://schemas.microsoft.com/office/word/2010/wordprocessingShape">
                    <wps:wsp>
                      <wps:cNvSpPr>
                        <a:spLocks noChangeArrowheads="1"/>
                      </wps:cNvSpPr>
                      <wps:spPr bwMode="auto">
                        <a:xfrm flipV="1">
                          <a:off x="0" y="0"/>
                          <a:ext cx="1688465" cy="669290"/>
                        </a:xfrm>
                        <a:prstGeom prst="wedgeRoundRectCallout">
                          <a:avLst>
                            <a:gd name="adj1" fmla="val 47279"/>
                            <a:gd name="adj2" fmla="val -99405"/>
                            <a:gd name="adj3" fmla="val 16667"/>
                          </a:avLst>
                        </a:prstGeom>
                        <a:solidFill>
                          <a:srgbClr val="FFFFFF"/>
                        </a:solidFill>
                        <a:ln w="9525">
                          <a:solidFill>
                            <a:srgbClr val="000000"/>
                          </a:solidFill>
                          <a:miter lim="800000"/>
                        </a:ln>
                      </wps:spPr>
                      <wps:txbx>
                        <w:txbxContent>
                          <w:p>
                            <w:pPr>
                              <w:spacing w:line="240" w:lineRule="auto"/>
                              <w:ind w:firstLine="0" w:firstLineChars="0"/>
                              <w:rPr>
                                <w:sz w:val="21"/>
                                <w:szCs w:val="21"/>
                              </w:rPr>
                            </w:pPr>
                            <w:r>
                              <w:rPr>
                                <w:rFonts w:hint="eastAsia"/>
                                <w:sz w:val="21"/>
                                <w:szCs w:val="21"/>
                              </w:rPr>
                              <w:t>填写论文作者学号。Times New Roman 三号（16 pt）。</w:t>
                            </w:r>
                          </w:p>
                        </w:txbxContent>
                      </wps:txbx>
                      <wps:bodyPr rot="0" vert="horz" wrap="square" lIns="91440" tIns="45720" rIns="91440" bIns="45720" anchor="t" anchorCtr="0" upright="1">
                        <a:noAutofit/>
                      </wps:bodyPr>
                    </wps:wsp>
                  </a:graphicData>
                </a:graphic>
              </wp:anchor>
            </w:drawing>
          </mc:Choice>
          <mc:Fallback>
            <w:pict>
              <v:shape id="_x0000_s1026" o:spid="_x0000_s1026" o:spt="62" type="#_x0000_t62" style="position:absolute;left:0pt;flip:y;margin-left:2.15pt;margin-top:19.8pt;height:52.7pt;width:132.95pt;z-index:251701248;mso-width-relative:page;mso-height-relative:page;" fillcolor="#FFFFFF" filled="t" stroked="t" coordsize="21600,21600" o:gfxdata="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&#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" adj="21012,-10671,14400">
                <v:fill on="t" focussize="0,0"/>
                <v:stroke color="#000000" miterlimit="8" joinstyle="miter"/>
                <v:imagedata o:title=""/>
                <o:lock v:ext="edit" aspectratio="f"/>
                <v:textbox>
                  <w:txbxContent>
                    <w:p>
                      <w:pPr>
                        <w:spacing w:line="240" w:lineRule="auto"/>
                        <w:ind w:firstLine="0" w:firstLineChars="0"/>
                        <w:rPr>
                          <w:sz w:val="21"/>
                          <w:szCs w:val="21"/>
                        </w:rPr>
                      </w:pPr>
                      <w:r>
                        <w:rPr>
                          <w:rFonts w:hint="eastAsia"/>
                          <w:sz w:val="21"/>
                          <w:szCs w:val="21"/>
                        </w:rPr>
                        <w:t>填写论文作者学号。Times New Roman 三号（16 pt）。</w:t>
                      </w:r>
                    </w:p>
                  </w:txbxContent>
                </v:textbox>
              </v:shape>
            </w:pict>
          </mc:Fallback>
        </mc:AlternateContent>
      </w:r>
    </w:p>
    <w:p>
      <w:pPr>
        <w:widowControl w:val="0"/>
        <w:spacing w:line="360" w:lineRule="auto"/>
        <w:ind w:firstLine="0" w:firstLineChars="0"/>
        <w:jc w:val="left"/>
        <w:rPr>
          <w:rFonts w:ascii="仿宋" w:hAnsi="仿宋" w:eastAsia="仿宋"/>
          <w:color w:val="000000"/>
          <w:kern w:val="2"/>
          <w:sz w:val="32"/>
          <w:szCs w:val="32"/>
        </w:rPr>
      </w:pPr>
    </w:p>
    <w:p>
      <w:pPr>
        <w:widowControl w:val="0"/>
        <w:spacing w:line="360" w:lineRule="auto"/>
        <w:ind w:firstLine="2752" w:firstLineChars="860"/>
        <w:rPr>
          <w:rFonts w:ascii="仿宋" w:hAnsi="仿宋" w:eastAsia="仿宋"/>
          <w:kern w:val="2"/>
          <w:sz w:val="32"/>
          <w:szCs w:val="32"/>
        </w:rPr>
      </w:pPr>
      <w:r>
        <w:rPr>
          <w:rFonts w:hint="eastAsia" w:ascii="仿宋" w:hAnsi="仿宋" w:eastAsia="仿宋"/>
          <w:color w:val="000000"/>
          <w:kern w:val="2"/>
          <w:sz w:val="32"/>
          <w:szCs w:val="32"/>
        </w:rPr>
        <w:t>姓    名</w:t>
      </w:r>
      <w:r>
        <w:rPr>
          <w:rFonts w:hint="eastAsia" w:ascii="仿宋" w:hAnsi="仿宋" w:eastAsia="仿宋"/>
          <w:kern w:val="2"/>
          <w:sz w:val="32"/>
          <w:szCs w:val="32"/>
        </w:rPr>
        <w:t xml:space="preserve"> </w:t>
      </w:r>
      <w:r>
        <w:rPr>
          <w:rFonts w:hint="eastAsia" w:ascii="仿宋" w:hAnsi="仿宋" w:eastAsia="仿宋"/>
          <w:kern w:val="2"/>
          <w:sz w:val="32"/>
          <w:szCs w:val="32"/>
          <w:u w:val="single"/>
        </w:rPr>
        <w:t xml:space="preserve">             </w:t>
      </w:r>
    </w:p>
    <w:p>
      <w:pPr>
        <w:widowControl w:val="0"/>
        <w:spacing w:line="360" w:lineRule="auto"/>
        <w:ind w:firstLine="2752" w:firstLineChars="860"/>
        <w:rPr>
          <w:rFonts w:ascii="仿宋" w:hAnsi="仿宋" w:eastAsia="仿宋"/>
          <w:color w:val="000000"/>
          <w:kern w:val="2"/>
          <w:sz w:val="32"/>
          <w:szCs w:val="32"/>
        </w:rPr>
      </w:pPr>
      <w:r>
        <w:rPr>
          <w:rFonts w:hint="eastAsia" w:ascii="仿宋" w:hAnsi="仿宋" w:eastAsia="仿宋"/>
          <w:kern w:val="2"/>
          <w:sz w:val="32"/>
          <w:szCs w:val="32"/>
        </w:rPr>
        <mc:AlternateContent>
          <mc:Choice Requires="wps">
            <w:drawing>
              <wp:anchor distT="0" distB="0" distL="114300" distR="114300" simplePos="0" relativeHeight="251670528" behindDoc="0" locked="0" layoutInCell="1" allowOverlap="1">
                <wp:simplePos x="0" y="0"/>
                <wp:positionH relativeFrom="column">
                  <wp:posOffset>4252595</wp:posOffset>
                </wp:positionH>
                <wp:positionV relativeFrom="paragraph">
                  <wp:posOffset>245110</wp:posOffset>
                </wp:positionV>
                <wp:extent cx="1793875" cy="657225"/>
                <wp:effectExtent l="704850" t="0" r="15875" b="28575"/>
                <wp:wrapNone/>
                <wp:docPr id="138" name="圆角矩形标注 138"/>
                <wp:cNvGraphicFramePr/>
                <a:graphic xmlns:a="http://schemas.openxmlformats.org/drawingml/2006/main">
                  <a:graphicData uri="http://schemas.microsoft.com/office/word/2010/wordprocessingShape">
                    <wps:wsp>
                      <wps:cNvSpPr>
                        <a:spLocks noChangeArrowheads="1"/>
                      </wps:cNvSpPr>
                      <wps:spPr bwMode="auto">
                        <a:xfrm>
                          <a:off x="0" y="0"/>
                          <a:ext cx="1793875" cy="657225"/>
                        </a:xfrm>
                        <a:prstGeom prst="wedgeRoundRectCallout">
                          <a:avLst>
                            <a:gd name="adj1" fmla="val -86482"/>
                            <a:gd name="adj2" fmla="val -31319"/>
                            <a:gd name="adj3" fmla="val 16667"/>
                          </a:avLst>
                        </a:prstGeom>
                        <a:solidFill>
                          <a:srgbClr val="FFFFFF"/>
                        </a:solidFill>
                        <a:ln w="9525">
                          <a:solidFill>
                            <a:srgbClr val="000000"/>
                          </a:solidFill>
                          <a:miter lim="800000"/>
                        </a:ln>
                      </wps:spPr>
                      <wps:txbx>
                        <w:txbxContent>
                          <w:p>
                            <w:pPr>
                              <w:spacing w:line="240" w:lineRule="auto"/>
                              <w:ind w:firstLine="0" w:firstLineChars="0"/>
                              <w:rPr>
                                <w:sz w:val="21"/>
                                <w:szCs w:val="21"/>
                              </w:rPr>
                            </w:pPr>
                            <w:r>
                              <w:rPr>
                                <w:rFonts w:hint="eastAsia"/>
                                <w:sz w:val="21"/>
                                <w:szCs w:val="21"/>
                              </w:rPr>
                              <w:t>分别填写论文作者所在院系和专业。三号（16 pt）仿宋。</w:t>
                            </w:r>
                            <w:r>
                              <w:rPr>
                                <w:sz w:val="21"/>
                                <w:szCs w:val="21"/>
                              </w:rPr>
                              <w:t>居中</w:t>
                            </w:r>
                            <w:r>
                              <w:rPr>
                                <w:rFonts w:hint="eastAsia"/>
                                <w:sz w:val="21"/>
                                <w:szCs w:val="21"/>
                              </w:rPr>
                              <w:t>。</w:t>
                            </w:r>
                          </w:p>
                        </w:txbxContent>
                      </wps:txbx>
                      <wps:bodyPr rot="0" vert="horz" wrap="square" lIns="91440" tIns="45720" rIns="91440" bIns="45720" anchor="t" anchorCtr="0" upright="1">
                        <a:noAutofit/>
                      </wps:bodyPr>
                    </wps:wsp>
                  </a:graphicData>
                </a:graphic>
              </wp:anchor>
            </w:drawing>
          </mc:Choice>
          <mc:Fallback>
            <w:pict>
              <v:shape id="_x0000_s1026" o:spid="_x0000_s1026" o:spt="62" type="#_x0000_t62" style="position:absolute;left:0pt;margin-left:334.85pt;margin-top:19.3pt;height:51.75pt;width:141.25pt;z-index:251670528;mso-width-relative:page;mso-height-relative:page;" fillcolor="#FFFFFF" filled="t" stroked="t" coordsize="21600,21600" o:gfxdata="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DXAHZR2QAAAAoBAAAPAAAAAAAAAAEAIAAAACIAAABkcnMvZG93bnJldi54bWxQSwEC&#10;FAAUAAAACACHTuJA1uA6eGUCAADEBAAADgAAAAAAAAABACAAAAAoAQAAZHJzL2Uyb0RvYy54bWxQ&#10;SwUGAAAAAAYABgBZAQAA/wUAAAAA&#10;" adj="-7880,4035,14400">
                <v:fill on="t" focussize="0,0"/>
                <v:stroke color="#000000" miterlimit="8" joinstyle="miter"/>
                <v:imagedata o:title=""/>
                <o:lock v:ext="edit" aspectratio="f"/>
                <v:textbox>
                  <w:txbxContent>
                    <w:p>
                      <w:pPr>
                        <w:spacing w:line="240" w:lineRule="auto"/>
                        <w:ind w:firstLine="0" w:firstLineChars="0"/>
                        <w:rPr>
                          <w:sz w:val="21"/>
                          <w:szCs w:val="21"/>
                        </w:rPr>
                      </w:pPr>
                      <w:r>
                        <w:rPr>
                          <w:rFonts w:hint="eastAsia"/>
                          <w:sz w:val="21"/>
                          <w:szCs w:val="21"/>
                        </w:rPr>
                        <w:t>分别填写论文作者所在院系和专业。三号（16 pt）仿宋。</w:t>
                      </w:r>
                      <w:r>
                        <w:rPr>
                          <w:sz w:val="21"/>
                          <w:szCs w:val="21"/>
                        </w:rPr>
                        <w:t>居中</w:t>
                      </w:r>
                      <w:r>
                        <w:rPr>
                          <w:rFonts w:hint="eastAsia"/>
                          <w:sz w:val="21"/>
                          <w:szCs w:val="21"/>
                        </w:rPr>
                        <w:t>。</w:t>
                      </w:r>
                    </w:p>
                  </w:txbxContent>
                </v:textbox>
              </v:shape>
            </w:pict>
          </mc:Fallback>
        </mc:AlternateContent>
      </w:r>
      <w:r>
        <w:rPr>
          <w:rFonts w:hint="eastAsia" w:ascii="仿宋" w:hAnsi="仿宋" w:eastAsia="仿宋"/>
          <w:kern w:val="2"/>
          <w:sz w:val="32"/>
          <w:szCs w:val="32"/>
        </w:rPr>
        <w:t xml:space="preserve">学    号 </w:t>
      </w:r>
      <w:r>
        <w:rPr>
          <w:rFonts w:hint="eastAsia" w:ascii="仿宋" w:hAnsi="仿宋" w:eastAsia="仿宋"/>
          <w:kern w:val="2"/>
          <w:sz w:val="32"/>
          <w:szCs w:val="32"/>
          <w:u w:val="single"/>
        </w:rPr>
        <w:t xml:space="preserve">             </w:t>
      </w:r>
    </w:p>
    <w:p>
      <w:pPr>
        <w:widowControl w:val="0"/>
        <w:spacing w:line="360" w:lineRule="auto"/>
        <w:ind w:firstLine="2752" w:firstLineChars="860"/>
        <w:rPr>
          <w:rFonts w:ascii="仿宋" w:hAnsi="仿宋" w:eastAsia="仿宋"/>
          <w:kern w:val="2"/>
          <w:sz w:val="32"/>
          <w:szCs w:val="32"/>
        </w:rPr>
      </w:pPr>
      <w:r>
        <w:rPr>
          <w:rFonts w:hint="eastAsia" w:ascii="仿宋" w:hAnsi="仿宋" w:eastAsia="仿宋"/>
          <w:kern w:val="2"/>
          <w:sz w:val="32"/>
          <w:szCs w:val="32"/>
        </w:rPr>
        <w:t xml:space="preserve">院    系 </w:t>
      </w:r>
      <w:r>
        <w:rPr>
          <w:rFonts w:hint="eastAsia" w:ascii="仿宋" w:hAnsi="仿宋" w:eastAsia="仿宋"/>
          <w:kern w:val="2"/>
          <w:sz w:val="32"/>
          <w:szCs w:val="32"/>
          <w:u w:val="single"/>
        </w:rPr>
        <w:t xml:space="preserve">             </w:t>
      </w:r>
    </w:p>
    <w:p>
      <w:pPr>
        <w:widowControl w:val="0"/>
        <w:spacing w:line="360" w:lineRule="auto"/>
        <w:ind w:firstLine="2752" w:firstLineChars="860"/>
        <w:rPr>
          <w:rFonts w:ascii="仿宋" w:hAnsi="仿宋" w:eastAsia="仿宋"/>
          <w:kern w:val="2"/>
          <w:sz w:val="32"/>
          <w:szCs w:val="32"/>
        </w:rPr>
      </w:pPr>
      <w:r>
        <w:rPr>
          <w:rFonts w:hint="eastAsia" w:ascii="仿宋" w:hAnsi="仿宋" w:eastAsia="仿宋"/>
          <w:kern w:val="2"/>
          <w:sz w:val="32"/>
          <w:szCs w:val="32"/>
        </w:rPr>
        <mc:AlternateContent>
          <mc:Choice Requires="wps">
            <w:drawing>
              <wp:anchor distT="0" distB="0" distL="114300" distR="114300" simplePos="0" relativeHeight="251671552" behindDoc="0" locked="0" layoutInCell="1" allowOverlap="1">
                <wp:simplePos x="0" y="0"/>
                <wp:positionH relativeFrom="column">
                  <wp:posOffset>4206240</wp:posOffset>
                </wp:positionH>
                <wp:positionV relativeFrom="paragraph">
                  <wp:posOffset>187960</wp:posOffset>
                </wp:positionV>
                <wp:extent cx="1905000" cy="776605"/>
                <wp:effectExtent l="762000" t="0" r="19050" b="23495"/>
                <wp:wrapNone/>
                <wp:docPr id="136" name="圆角矩形标注 136"/>
                <wp:cNvGraphicFramePr/>
                <a:graphic xmlns:a="http://schemas.openxmlformats.org/drawingml/2006/main">
                  <a:graphicData uri="http://schemas.microsoft.com/office/word/2010/wordprocessingShape">
                    <wps:wsp>
                      <wps:cNvSpPr>
                        <a:spLocks noChangeArrowheads="1"/>
                      </wps:cNvSpPr>
                      <wps:spPr bwMode="auto">
                        <a:xfrm flipV="1">
                          <a:off x="0" y="0"/>
                          <a:ext cx="1905000" cy="776605"/>
                        </a:xfrm>
                        <a:prstGeom prst="wedgeRoundRectCallout">
                          <a:avLst>
                            <a:gd name="adj1" fmla="val -87866"/>
                            <a:gd name="adj2" fmla="val 11359"/>
                            <a:gd name="adj3" fmla="val 16667"/>
                          </a:avLst>
                        </a:prstGeom>
                        <a:solidFill>
                          <a:srgbClr val="FFFFFF"/>
                        </a:solidFill>
                        <a:ln w="9525">
                          <a:solidFill>
                            <a:srgbClr val="000000"/>
                          </a:solidFill>
                          <a:miter lim="800000"/>
                        </a:ln>
                      </wps:spPr>
                      <wps:txbx>
                        <w:txbxContent>
                          <w:p>
                            <w:pPr>
                              <w:spacing w:line="240" w:lineRule="auto"/>
                              <w:ind w:firstLine="0" w:firstLineChars="0"/>
                              <w:rPr>
                                <w:sz w:val="21"/>
                                <w:szCs w:val="21"/>
                              </w:rPr>
                            </w:pPr>
                            <w:r>
                              <w:rPr>
                                <w:rFonts w:hint="eastAsia"/>
                                <w:sz w:val="21"/>
                                <w:szCs w:val="21"/>
                              </w:rPr>
                              <w:t>填写论文作者的第一指导教师。姓名之间没有空格，三号（16 pt）仿宋。居中。</w:t>
                            </w:r>
                          </w:p>
                        </w:txbxContent>
                      </wps:txbx>
                      <wps:bodyPr rot="0" vert="horz" wrap="square" lIns="91440" tIns="45720" rIns="91440" bIns="45720" anchor="t" anchorCtr="0" upright="1">
                        <a:noAutofit/>
                      </wps:bodyPr>
                    </wps:wsp>
                  </a:graphicData>
                </a:graphic>
              </wp:anchor>
            </w:drawing>
          </mc:Choice>
          <mc:Fallback>
            <w:pict>
              <v:shape id="_x0000_s1026" o:spid="_x0000_s1026" o:spt="62" type="#_x0000_t62" style="position:absolute;left:0pt;flip:y;margin-left:331.2pt;margin-top:14.8pt;height:61.15pt;width:150pt;z-index:251671552;mso-width-relative:page;mso-height-relative:page;" fillcolor="#FFFFFF" filled="t" stroked="t" coordsize="21600,21600" o:gfxdata="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SfN2+dgAAAAKAQAADwAAAAAAAAABACAAAAAiAAAA&#10;ZHJzL2Rvd25yZXYueG1sUEsBAhQAFAAAAAgAh07iQGm4DKx5AgAAzQQAAA4AAAAAAAAAAQAgAAAA&#10;JwEAAGRycy9lMm9Eb2MueG1sUEsFBgAAAAAGAAYAWQEAABIGAAAAAA==&#10;" adj="-8179,13254,14400">
                <v:fill on="t" focussize="0,0"/>
                <v:stroke color="#000000" miterlimit="8" joinstyle="miter"/>
                <v:imagedata o:title=""/>
                <o:lock v:ext="edit" aspectratio="f"/>
                <v:textbox>
                  <w:txbxContent>
                    <w:p>
                      <w:pPr>
                        <w:spacing w:line="240" w:lineRule="auto"/>
                        <w:ind w:firstLine="0" w:firstLineChars="0"/>
                        <w:rPr>
                          <w:sz w:val="21"/>
                          <w:szCs w:val="21"/>
                        </w:rPr>
                      </w:pPr>
                      <w:r>
                        <w:rPr>
                          <w:rFonts w:hint="eastAsia"/>
                          <w:sz w:val="21"/>
                          <w:szCs w:val="21"/>
                        </w:rPr>
                        <w:t>填写论文作者的第一指导教师。姓名之间没有空格，三号（16 pt）仿宋。居中。</w:t>
                      </w:r>
                    </w:p>
                  </w:txbxContent>
                </v:textbox>
              </v:shape>
            </w:pict>
          </mc:Fallback>
        </mc:AlternateContent>
      </w:r>
      <w:r>
        <w:rPr>
          <w:rFonts w:hint="eastAsia" w:ascii="仿宋" w:hAnsi="仿宋" w:eastAsia="仿宋"/>
          <w:kern w:val="2"/>
          <w:sz w:val="32"/>
          <w:szCs w:val="32"/>
        </w:rPr>
        <w:t xml:space="preserve">专    业 </w:t>
      </w:r>
      <w:r>
        <w:rPr>
          <w:rFonts w:hint="eastAsia" w:ascii="仿宋" w:hAnsi="仿宋" w:eastAsia="仿宋"/>
          <w:kern w:val="2"/>
          <w:sz w:val="32"/>
          <w:szCs w:val="32"/>
          <w:u w:val="single"/>
        </w:rPr>
        <w:t xml:space="preserve">             </w:t>
      </w:r>
    </w:p>
    <w:p>
      <w:pPr>
        <w:widowControl w:val="0"/>
        <w:spacing w:line="360" w:lineRule="auto"/>
        <w:ind w:firstLine="2752" w:firstLineChars="860"/>
        <w:rPr>
          <w:rFonts w:ascii="仿宋" w:hAnsi="仿宋" w:eastAsia="仿宋"/>
          <w:kern w:val="2"/>
          <w:sz w:val="32"/>
          <w:szCs w:val="32"/>
        </w:rPr>
      </w:pPr>
      <w:r>
        <w:rPr>
          <w:rFonts w:hint="eastAsia" w:ascii="仿宋" w:hAnsi="仿宋" w:eastAsia="仿宋"/>
          <w:kern w:val="2"/>
          <w:sz w:val="32"/>
          <w:szCs w:val="32"/>
        </w:rPr>
        <w:t xml:space="preserve">指导教师 </w:t>
      </w:r>
      <w:r>
        <w:rPr>
          <w:rFonts w:hint="eastAsia" w:ascii="仿宋" w:hAnsi="仿宋" w:eastAsia="仿宋"/>
          <w:kern w:val="2"/>
          <w:sz w:val="32"/>
          <w:szCs w:val="32"/>
          <w:u w:val="single"/>
        </w:rPr>
        <w:t xml:space="preserve">             </w:t>
      </w:r>
    </w:p>
    <w:p>
      <w:pPr>
        <w:widowControl w:val="0"/>
        <w:spacing w:line="240" w:lineRule="auto"/>
        <w:ind w:firstLine="2160" w:firstLineChars="600"/>
        <w:rPr>
          <w:rFonts w:eastAsia="华文新魏"/>
          <w:kern w:val="2"/>
          <w:sz w:val="44"/>
          <w:szCs w:val="20"/>
        </w:rPr>
      </w:pPr>
      <w:r>
        <w:rPr>
          <w:rFonts w:hint="eastAsia" w:eastAsia="华文新魏"/>
          <w:kern w:val="2"/>
          <w:sz w:val="36"/>
          <w:szCs w:val="36"/>
        </w:rPr>
        <mc:AlternateContent>
          <mc:Choice Requires="wps">
            <w:drawing>
              <wp:anchor distT="0" distB="0" distL="114300" distR="114300" simplePos="0" relativeHeight="251667456" behindDoc="0" locked="0" layoutInCell="1" allowOverlap="1">
                <wp:simplePos x="0" y="0"/>
                <wp:positionH relativeFrom="column">
                  <wp:posOffset>3985895</wp:posOffset>
                </wp:positionH>
                <wp:positionV relativeFrom="paragraph">
                  <wp:posOffset>245745</wp:posOffset>
                </wp:positionV>
                <wp:extent cx="2028825" cy="680085"/>
                <wp:effectExtent l="876300" t="0" r="28575" b="310515"/>
                <wp:wrapNone/>
                <wp:docPr id="137" name="圆角矩形标注 137"/>
                <wp:cNvGraphicFramePr/>
                <a:graphic xmlns:a="http://schemas.openxmlformats.org/drawingml/2006/main">
                  <a:graphicData uri="http://schemas.microsoft.com/office/word/2010/wordprocessingShape">
                    <wps:wsp>
                      <wps:cNvSpPr>
                        <a:spLocks noChangeArrowheads="1"/>
                      </wps:cNvSpPr>
                      <wps:spPr bwMode="auto">
                        <a:xfrm>
                          <a:off x="0" y="0"/>
                          <a:ext cx="2028825" cy="680085"/>
                        </a:xfrm>
                        <a:prstGeom prst="wedgeRoundRectCallout">
                          <a:avLst>
                            <a:gd name="adj1" fmla="val -90789"/>
                            <a:gd name="adj2" fmla="val 85348"/>
                            <a:gd name="adj3" fmla="val 16667"/>
                          </a:avLst>
                        </a:prstGeom>
                        <a:solidFill>
                          <a:srgbClr val="FFFFFF"/>
                        </a:solidFill>
                        <a:ln w="9525">
                          <a:solidFill>
                            <a:srgbClr val="000000"/>
                          </a:solidFill>
                          <a:miter lim="800000"/>
                        </a:ln>
                      </wps:spPr>
                      <wps:txbx>
                        <w:txbxContent>
                          <w:p>
                            <w:pPr>
                              <w:spacing w:line="240" w:lineRule="auto"/>
                              <w:ind w:firstLine="0" w:firstLineChars="0"/>
                              <w:rPr>
                                <w:sz w:val="21"/>
                                <w:szCs w:val="21"/>
                              </w:rPr>
                            </w:pPr>
                            <w:r>
                              <w:rPr>
                                <w:rFonts w:hint="eastAsia"/>
                                <w:sz w:val="21"/>
                                <w:szCs w:val="21"/>
                              </w:rPr>
                              <w:t>此部分填写论文成文打印的日期，用三号（16 pt）宋体汉字，不用阿拉伯数字。</w:t>
                            </w:r>
                          </w:p>
                        </w:txbxContent>
                      </wps:txbx>
                      <wps:bodyPr rot="0" vert="horz" wrap="square" lIns="91440" tIns="45720" rIns="91440" bIns="45720" anchor="t" anchorCtr="0" upright="1">
                        <a:noAutofit/>
                      </wps:bodyPr>
                    </wps:wsp>
                  </a:graphicData>
                </a:graphic>
              </wp:anchor>
            </w:drawing>
          </mc:Choice>
          <mc:Fallback>
            <w:pict>
              <v:shape id="_x0000_s1026" o:spid="_x0000_s1026" o:spt="62" type="#_x0000_t62" style="position:absolute;left:0pt;margin-left:313.85pt;margin-top:19.35pt;height:53.55pt;width:159.75pt;z-index:251667456;mso-width-relative:page;mso-height-relative:page;" fillcolor="#FFFFFF" filled="t" stroked="t" coordsize="21600,21600" o:gfxdata="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C8YiDTWAAAACgEAAA8AAAAAAAAAAQAgAAAAIgAAAGRycy9kb3ducmV2LnhtbFBL&#10;AQIUABQAAAAIAIdO4kD9bTM2agIAAMMEAAAOAAAAAAAAAAEAIAAAACUBAABkcnMvZTJvRG9jLnht&#10;bFBLBQYAAAAABgAGAFkBAAABBgAAAAA=&#10;" adj="-8810,29235,14400">
                <v:fill on="t" focussize="0,0"/>
                <v:stroke color="#000000" miterlimit="8" joinstyle="miter"/>
                <v:imagedata o:title=""/>
                <o:lock v:ext="edit" aspectratio="f"/>
                <v:textbox>
                  <w:txbxContent>
                    <w:p>
                      <w:pPr>
                        <w:spacing w:line="240" w:lineRule="auto"/>
                        <w:ind w:firstLine="0" w:firstLineChars="0"/>
                        <w:rPr>
                          <w:sz w:val="21"/>
                          <w:szCs w:val="21"/>
                        </w:rPr>
                      </w:pPr>
                      <w:r>
                        <w:rPr>
                          <w:rFonts w:hint="eastAsia"/>
                          <w:sz w:val="21"/>
                          <w:szCs w:val="21"/>
                        </w:rPr>
                        <w:t>此部分填写论文成文打印的日期，用三号（16 pt）宋体汉字，不用阿拉伯数字。</w:t>
                      </w:r>
                    </w:p>
                  </w:txbxContent>
                </v:textbox>
              </v:shape>
            </w:pict>
          </mc:Fallback>
        </mc:AlternateContent>
      </w:r>
    </w:p>
    <w:p>
      <w:pPr>
        <w:widowControl w:val="0"/>
        <w:spacing w:line="240" w:lineRule="auto"/>
        <w:ind w:firstLine="1440" w:firstLineChars="400"/>
        <w:rPr>
          <w:rFonts w:eastAsia="华文新魏"/>
          <w:kern w:val="2"/>
          <w:sz w:val="36"/>
          <w:szCs w:val="20"/>
        </w:rPr>
      </w:pPr>
    </w:p>
    <w:p>
      <w:pPr>
        <w:widowControl w:val="0"/>
        <w:spacing w:line="240" w:lineRule="auto"/>
        <w:ind w:firstLine="1440" w:firstLineChars="400"/>
        <w:rPr>
          <w:rFonts w:eastAsia="华文新魏"/>
          <w:kern w:val="2"/>
          <w:sz w:val="36"/>
          <w:szCs w:val="20"/>
        </w:rPr>
      </w:pPr>
    </w:p>
    <w:p>
      <w:pPr>
        <w:widowControl w:val="0"/>
        <w:spacing w:line="240" w:lineRule="auto"/>
        <w:ind w:firstLine="0" w:firstLineChars="0"/>
        <w:rPr>
          <w:rFonts w:eastAsia="华文新魏"/>
          <w:kern w:val="2"/>
          <w:sz w:val="36"/>
          <w:szCs w:val="20"/>
        </w:rPr>
      </w:pPr>
    </w:p>
    <w:p>
      <w:pPr>
        <w:widowControl w:val="0"/>
        <w:spacing w:line="240" w:lineRule="auto"/>
        <w:ind w:firstLine="0" w:firstLineChars="0"/>
        <w:jc w:val="center"/>
        <w:rPr>
          <w:rFonts w:asciiTheme="majorEastAsia" w:hAnsiTheme="majorEastAsia" w:eastAsiaTheme="majorEastAsia"/>
          <w:kern w:val="2"/>
          <w:sz w:val="32"/>
          <w:szCs w:val="32"/>
        </w:rPr>
      </w:pPr>
      <w:r>
        <w:rPr>
          <w:rFonts w:hint="eastAsia" w:asciiTheme="majorEastAsia" w:hAnsiTheme="majorEastAsia" w:eastAsiaTheme="majorEastAsia"/>
          <w:kern w:val="2"/>
          <w:sz w:val="32"/>
          <w:szCs w:val="32"/>
        </w:rPr>
        <w:t>年      月      日</w:t>
      </w:r>
    </w:p>
    <w:p>
      <w:pPr>
        <w:spacing w:line="374" w:lineRule="exact"/>
        <w:ind w:right="364" w:firstLine="720"/>
        <w:rPr>
          <w:rFonts w:eastAsia="华文新魏"/>
          <w:kern w:val="2"/>
          <w:sz w:val="36"/>
          <w:szCs w:val="36"/>
        </w:rPr>
        <w:sectPr>
          <w:headerReference r:id="rId18" w:type="default"/>
          <w:footerReference r:id="rId19" w:type="default"/>
          <w:pgSz w:w="11906" w:h="16838"/>
          <w:pgMar w:top="1418" w:right="1134" w:bottom="1134" w:left="1134" w:header="851" w:footer="992" w:gutter="284"/>
          <w:pgNumType w:fmt="numberInDash" w:start="7" w:chapStyle="1"/>
          <w:cols w:space="425" w:num="1"/>
          <w:docGrid w:linePitch="326" w:charSpace="0"/>
        </w:sectPr>
      </w:pPr>
    </w:p>
    <w:p>
      <w:pPr>
        <w:ind w:firstLine="600"/>
        <w:jc w:val="center"/>
        <w:rPr>
          <w:rFonts w:ascii="黑体" w:hAnsi="黑体" w:eastAsia="黑体"/>
          <w:sz w:val="30"/>
          <w:szCs w:val="30"/>
        </w:rPr>
      </w:pPr>
      <w:r>
        <w:rPr>
          <w:rFonts w:hint="eastAsia" w:ascii="黑体" w:hAnsi="黑体" w:eastAsia="黑体"/>
          <w:sz w:val="30"/>
          <w:szCs w:val="30"/>
        </w:rPr>
        <w:t>学位论文原创性声明</w:t>
      </w:r>
    </w:p>
    <w:p>
      <w:pPr>
        <w:ind w:firstLine="600"/>
        <w:jc w:val="left"/>
        <w:rPr>
          <w:rFonts w:ascii="楷体" w:hAnsi="楷体" w:eastAsia="楷体"/>
          <w:sz w:val="30"/>
          <w:szCs w:val="30"/>
        </w:rPr>
      </w:pPr>
    </w:p>
    <w:p>
      <w:pPr>
        <w:ind w:firstLine="600"/>
        <w:jc w:val="left"/>
        <w:rPr>
          <w:rFonts w:ascii="楷体" w:hAnsi="楷体" w:eastAsia="楷体"/>
          <w:sz w:val="30"/>
          <w:szCs w:val="30"/>
        </w:rPr>
      </w:pPr>
    </w:p>
    <w:p>
      <w:pPr>
        <w:spacing w:line="360" w:lineRule="auto"/>
        <w:ind w:firstLine="480"/>
        <w:jc w:val="left"/>
        <w:rPr>
          <w:rFonts w:asciiTheme="minorEastAsia" w:hAnsiTheme="minorEastAsia"/>
        </w:rPr>
      </w:pPr>
      <w:r>
        <w:rPr>
          <w:rFonts w:hint="eastAsia" w:asciiTheme="minorEastAsia" w:hAnsiTheme="minorEastAsia"/>
        </w:rPr>
        <w:t>本人所提交的学位论文                     ，是在导师的指导下，独立进行研究工作所取得的原创性成果。除文中已经注明引用的内容外，本论文不包含任何其他个人或集体已经发表或撰写过的研究成果。对本文的研究做出重要贡献的个人和集体，均已在文中标明。</w:t>
      </w:r>
    </w:p>
    <w:p>
      <w:pPr>
        <w:spacing w:line="360" w:lineRule="auto"/>
        <w:ind w:firstLine="480"/>
        <w:jc w:val="left"/>
        <w:rPr>
          <w:rFonts w:asciiTheme="minorEastAsia" w:hAnsiTheme="minorEastAsia"/>
        </w:rPr>
      </w:pPr>
      <w:r>
        <w:rPr>
          <w:rFonts w:hint="eastAsia" w:asciiTheme="minorEastAsia" w:hAnsiTheme="minorEastAsia"/>
        </w:rPr>
        <w:t>本声明的法律后果由本人承担。</w:t>
      </w:r>
    </w:p>
    <w:p>
      <w:pPr>
        <w:spacing w:line="360" w:lineRule="auto"/>
        <w:ind w:firstLine="480"/>
        <w:jc w:val="left"/>
        <w:rPr>
          <w:rFonts w:asciiTheme="minorEastAsia" w:hAnsiTheme="minorEastAsia"/>
        </w:rPr>
      </w:pPr>
    </w:p>
    <w:p>
      <w:pPr>
        <w:spacing w:line="360" w:lineRule="auto"/>
        <w:ind w:firstLine="480"/>
        <w:jc w:val="left"/>
        <w:rPr>
          <w:rFonts w:asciiTheme="minorEastAsia" w:hAnsiTheme="minorEastAsia"/>
        </w:rPr>
      </w:pPr>
    </w:p>
    <w:p>
      <w:pPr>
        <w:spacing w:line="360" w:lineRule="auto"/>
        <w:ind w:firstLine="1200" w:firstLineChars="500"/>
        <w:jc w:val="left"/>
        <w:rPr>
          <w:rFonts w:asciiTheme="minorEastAsia" w:hAnsiTheme="minorEastAsia"/>
        </w:rPr>
      </w:pPr>
      <w:r>
        <w:rPr>
          <w:rFonts w:hint="eastAsia" w:asciiTheme="minorEastAsia" w:hAnsiTheme="minorEastAsia"/>
        </w:rPr>
        <w:t>论文作者（签名）：                  指导教师确认（签名）：</w:t>
      </w:r>
    </w:p>
    <w:p>
      <w:pPr>
        <w:spacing w:line="360" w:lineRule="auto"/>
        <w:ind w:firstLine="2640" w:firstLineChars="1100"/>
        <w:jc w:val="left"/>
        <w:rPr>
          <w:rFonts w:asciiTheme="minorEastAsia" w:hAnsiTheme="minorEastAsia"/>
        </w:rPr>
      </w:pPr>
      <w:r>
        <w:rPr>
          <w:rFonts w:hint="eastAsia" w:asciiTheme="minorEastAsia" w:hAnsiTheme="minorEastAsia"/>
        </w:rPr>
        <w:t>年   月   日                           年   月   日</w:t>
      </w:r>
    </w:p>
    <w:p>
      <w:pPr>
        <w:spacing w:line="360" w:lineRule="auto"/>
        <w:ind w:firstLine="1200" w:firstLineChars="500"/>
        <w:jc w:val="left"/>
        <w:rPr>
          <w:rFonts w:asciiTheme="minorEastAsia" w:hAnsiTheme="minorEastAsia"/>
        </w:rPr>
      </w:pPr>
    </w:p>
    <w:p>
      <w:pPr>
        <w:spacing w:line="360" w:lineRule="auto"/>
        <w:ind w:firstLine="1200" w:firstLineChars="500"/>
        <w:jc w:val="left"/>
        <w:rPr>
          <w:rFonts w:asciiTheme="minorEastAsia" w:hAnsiTheme="minorEastAsia"/>
        </w:rPr>
      </w:pPr>
    </w:p>
    <w:p>
      <w:pPr>
        <w:spacing w:line="360" w:lineRule="auto"/>
        <w:ind w:firstLine="1200" w:firstLineChars="500"/>
        <w:jc w:val="center"/>
        <w:rPr>
          <w:rFonts w:asciiTheme="minorEastAsia" w:hAnsiTheme="minorEastAsia"/>
        </w:rPr>
      </w:pPr>
    </w:p>
    <w:p>
      <w:pPr>
        <w:spacing w:line="360" w:lineRule="auto"/>
        <w:ind w:firstLine="600"/>
        <w:jc w:val="center"/>
        <w:rPr>
          <w:rFonts w:ascii="黑体" w:hAnsi="黑体" w:eastAsia="黑体"/>
          <w:sz w:val="30"/>
          <w:szCs w:val="30"/>
        </w:rPr>
      </w:pPr>
      <w:r>
        <w:rPr>
          <w:rFonts w:hint="eastAsia" w:ascii="黑体" w:hAnsi="黑体" w:eastAsia="黑体"/>
          <w:sz w:val="30"/>
          <w:szCs w:val="30"/>
        </w:rPr>
        <w:t>学位论文版权使用授权书</w:t>
      </w:r>
    </w:p>
    <w:p>
      <w:pPr>
        <w:spacing w:line="360" w:lineRule="auto"/>
        <w:ind w:firstLine="600"/>
        <w:rPr>
          <w:rFonts w:ascii="楷体" w:hAnsi="楷体" w:eastAsia="楷体"/>
          <w:sz w:val="30"/>
          <w:szCs w:val="30"/>
        </w:rPr>
      </w:pPr>
    </w:p>
    <w:p>
      <w:pPr>
        <w:spacing w:line="360" w:lineRule="auto"/>
        <w:ind w:firstLine="480"/>
        <w:rPr>
          <w:rFonts w:asciiTheme="minorEastAsia" w:hAnsiTheme="minorEastAsia"/>
        </w:rPr>
      </w:pPr>
      <w:r>
        <w:rPr>
          <w:rFonts w:hint="eastAsia" w:asciiTheme="minorEastAsia" w:hAnsiTheme="minorEastAsia"/>
        </w:rPr>
        <w:t>本学位论文作者完全了解河北大学有权保留并向国家有关部门或机构送交学位论文的复印件和磁盘，允许论文被查阅和借阅。本人授权河北大学可以将学位论文的全部或部分内容编入有关数据库进行检索，可以采用影印、缩印或其它复制手段保存、汇编学位论文。</w:t>
      </w:r>
    </w:p>
    <w:p>
      <w:pPr>
        <w:spacing w:line="360" w:lineRule="auto"/>
        <w:ind w:firstLine="480"/>
        <w:rPr>
          <w:rFonts w:asciiTheme="minorEastAsia" w:hAnsiTheme="minorEastAsia"/>
        </w:rPr>
      </w:pPr>
      <w:r>
        <w:rPr>
          <w:rFonts w:hint="eastAsia" w:asciiTheme="minorEastAsia" w:hAnsiTheme="minorEastAsia"/>
        </w:rPr>
        <w:t>保密的学位论文在_______年解密后适用本授权书。</w:t>
      </w:r>
    </w:p>
    <w:p>
      <w:pPr>
        <w:spacing w:line="360" w:lineRule="auto"/>
        <w:ind w:firstLine="480"/>
        <w:rPr>
          <w:rFonts w:asciiTheme="minorEastAsia" w:hAnsiTheme="minorEastAsia"/>
        </w:rPr>
      </w:pPr>
    </w:p>
    <w:p>
      <w:pPr>
        <w:spacing w:line="360" w:lineRule="auto"/>
        <w:ind w:firstLine="480"/>
        <w:rPr>
          <w:rFonts w:asciiTheme="minorEastAsia" w:hAnsiTheme="minorEastAsia"/>
        </w:rPr>
      </w:pPr>
    </w:p>
    <w:p>
      <w:pPr>
        <w:spacing w:line="360" w:lineRule="auto"/>
        <w:ind w:firstLine="1200" w:firstLineChars="500"/>
        <w:rPr>
          <w:rFonts w:asciiTheme="minorEastAsia" w:hAnsiTheme="minorEastAsia"/>
        </w:rPr>
      </w:pPr>
      <w:r>
        <w:rPr>
          <w:rFonts w:hint="eastAsia" w:asciiTheme="minorEastAsia" w:hAnsiTheme="minorEastAsia"/>
        </w:rPr>
        <w:t>论文作者（签名）：                 指导教师（签名）：</w:t>
      </w:r>
    </w:p>
    <w:p>
      <w:pPr>
        <w:spacing w:line="360" w:lineRule="auto"/>
        <w:ind w:firstLine="2640" w:firstLineChars="1100"/>
        <w:rPr>
          <w:rFonts w:asciiTheme="minorEastAsia" w:hAnsiTheme="minorEastAsia"/>
        </w:rPr>
      </w:pPr>
      <w:r>
        <w:rPr>
          <w:rFonts w:hint="eastAsia" w:asciiTheme="minorEastAsia" w:hAnsiTheme="minorEastAsia"/>
        </w:rPr>
        <w:t>年   月   日                      年   月   日</w:t>
      </w:r>
    </w:p>
    <w:p>
      <w:pPr>
        <w:spacing w:line="360" w:lineRule="auto"/>
        <w:ind w:firstLine="2640" w:firstLineChars="1100"/>
        <w:rPr>
          <w:rFonts w:asciiTheme="minorEastAsia" w:hAnsiTheme="minorEastAsia"/>
        </w:rPr>
      </w:pPr>
    </w:p>
    <w:p>
      <w:pPr>
        <w:spacing w:line="360" w:lineRule="auto"/>
        <w:ind w:firstLine="198" w:firstLineChars="66"/>
        <w:rPr>
          <w:rFonts w:ascii="楷体" w:hAnsi="楷体" w:eastAsia="楷体"/>
          <w:sz w:val="30"/>
          <w:szCs w:val="30"/>
        </w:rPr>
        <w:sectPr>
          <w:pgSz w:w="11906" w:h="16838"/>
          <w:pgMar w:top="1418" w:right="1134" w:bottom="1134" w:left="1134" w:header="851" w:footer="992" w:gutter="284"/>
          <w:cols w:space="425" w:num="1"/>
          <w:docGrid w:linePitch="312" w:charSpace="0"/>
        </w:sectPr>
      </w:pPr>
    </w:p>
    <w:p>
      <w:pPr>
        <w:pStyle w:val="2"/>
      </w:pPr>
      <w:bookmarkStart w:id="154" w:name="_Toc14267545"/>
      <w:bookmarkStart w:id="155" w:name="_Toc8300437"/>
      <w:bookmarkStart w:id="156" w:name="_Toc8308252"/>
      <w:bookmarkStart w:id="157" w:name="_Toc8307344"/>
      <w:r>
        <w:rPr>
          <w:rFonts w:hint="eastAsia"/>
        </w:rPr>
        <mc:AlternateContent>
          <mc:Choice Requires="wps">
            <w:drawing>
              <wp:anchor distT="0" distB="0" distL="114300" distR="114300" simplePos="0" relativeHeight="251677696" behindDoc="0" locked="0" layoutInCell="1" allowOverlap="1">
                <wp:simplePos x="0" y="0"/>
                <wp:positionH relativeFrom="column">
                  <wp:posOffset>-114935</wp:posOffset>
                </wp:positionH>
                <wp:positionV relativeFrom="paragraph">
                  <wp:posOffset>349885</wp:posOffset>
                </wp:positionV>
                <wp:extent cx="2130425" cy="665480"/>
                <wp:effectExtent l="0" t="0" r="593725" b="20320"/>
                <wp:wrapNone/>
                <wp:docPr id="230" name="圆角矩形标注 230"/>
                <wp:cNvGraphicFramePr/>
                <a:graphic xmlns:a="http://schemas.openxmlformats.org/drawingml/2006/main">
                  <a:graphicData uri="http://schemas.microsoft.com/office/word/2010/wordprocessingShape">
                    <wps:wsp>
                      <wps:cNvSpPr>
                        <a:spLocks noChangeArrowheads="1"/>
                      </wps:cNvSpPr>
                      <wps:spPr bwMode="auto">
                        <a:xfrm>
                          <a:off x="0" y="0"/>
                          <a:ext cx="2130724" cy="665480"/>
                        </a:xfrm>
                        <a:prstGeom prst="wedgeRoundRectCallout">
                          <a:avLst>
                            <a:gd name="adj1" fmla="val 75581"/>
                            <a:gd name="adj2" fmla="val -13797"/>
                            <a:gd name="adj3" fmla="val 16667"/>
                          </a:avLst>
                        </a:prstGeom>
                        <a:solidFill>
                          <a:srgbClr val="FFFFFF"/>
                        </a:solidFill>
                        <a:ln w="9525">
                          <a:solidFill>
                            <a:srgbClr val="000000"/>
                          </a:solidFill>
                          <a:miter lim="800000"/>
                        </a:ln>
                      </wps:spPr>
                      <wps:txbx>
                        <w:txbxContent>
                          <w:p>
                            <w:pPr>
                              <w:spacing w:line="240" w:lineRule="auto"/>
                              <w:ind w:firstLine="0" w:firstLineChars="0"/>
                              <w:rPr>
                                <w:sz w:val="21"/>
                                <w:szCs w:val="21"/>
                              </w:rPr>
                            </w:pPr>
                            <w:r>
                              <w:rPr>
                                <w:rFonts w:hint="eastAsia"/>
                                <w:sz w:val="21"/>
                                <w:szCs w:val="21"/>
                              </w:rPr>
                              <w:t>黑体小三号字，段前40磅，段后20 pt，行距20 pt</w:t>
                            </w:r>
                            <w:r>
                              <w:rPr>
                                <w:sz w:val="21"/>
                                <w:szCs w:val="21"/>
                              </w:rPr>
                              <w:t>。</w:t>
                            </w:r>
                            <w:r>
                              <w:rPr>
                                <w:rFonts w:hint="eastAsia"/>
                                <w:sz w:val="21"/>
                                <w:szCs w:val="21"/>
                              </w:rPr>
                              <w:t>“摘要”两个字中间空两个汉字符宽度。</w:t>
                            </w:r>
                          </w:p>
                        </w:txbxContent>
                      </wps:txbx>
                      <wps:bodyPr rot="0" vert="horz" wrap="square" lIns="91440" tIns="45720" rIns="91440" bIns="45720" anchor="t" anchorCtr="0" upright="1">
                        <a:noAutofit/>
                      </wps:bodyPr>
                    </wps:wsp>
                  </a:graphicData>
                </a:graphic>
              </wp:anchor>
            </w:drawing>
          </mc:Choice>
          <mc:Fallback>
            <w:pict>
              <v:shape id="_x0000_s1026" o:spid="_x0000_s1026" o:spt="62" type="#_x0000_t62" style="position:absolute;left:0pt;margin-left:-9.05pt;margin-top:27.55pt;height:52.4pt;width:167.75pt;z-index:251677696;mso-width-relative:page;mso-height-relative:page;" fillcolor="#FFFFFF" filled="t" stroked="t" coordsize="21600,21600" o:gfxdata="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" adj="27125,7820,14400">
                <v:fill on="t" focussize="0,0"/>
                <v:stroke color="#000000" miterlimit="8" joinstyle="miter"/>
                <v:imagedata o:title=""/>
                <o:lock v:ext="edit" aspectratio="f"/>
                <v:textbox>
                  <w:txbxContent>
                    <w:p>
                      <w:pPr>
                        <w:spacing w:line="240" w:lineRule="auto"/>
                        <w:ind w:firstLine="0" w:firstLineChars="0"/>
                        <w:rPr>
                          <w:sz w:val="21"/>
                          <w:szCs w:val="21"/>
                        </w:rPr>
                      </w:pPr>
                      <w:r>
                        <w:rPr>
                          <w:rFonts w:hint="eastAsia"/>
                          <w:sz w:val="21"/>
                          <w:szCs w:val="21"/>
                        </w:rPr>
                        <w:t>黑体小三号字，段前40磅，段后20 pt，行距20 pt</w:t>
                      </w:r>
                      <w:r>
                        <w:rPr>
                          <w:sz w:val="21"/>
                          <w:szCs w:val="21"/>
                        </w:rPr>
                        <w:t>。</w:t>
                      </w:r>
                      <w:r>
                        <w:rPr>
                          <w:rFonts w:hint="eastAsia"/>
                          <w:sz w:val="21"/>
                          <w:szCs w:val="21"/>
                        </w:rPr>
                        <w:t>“摘要”两个字中间空两个汉字符宽度。</w:t>
                      </w:r>
                    </w:p>
                  </w:txbxContent>
                </v:textbox>
              </v:shape>
            </w:pict>
          </mc:Fallback>
        </mc:AlternateContent>
      </w:r>
      <w:r>
        <w:rPr>
          <w:rFonts w:hint="eastAsia"/>
        </w:rPr>
        <w:t>摘□□要</w:t>
      </w:r>
      <w:bookmarkEnd w:id="154"/>
      <w:bookmarkEnd w:id="155"/>
      <w:bookmarkEnd w:id="156"/>
      <w:bookmarkEnd w:id="157"/>
    </w:p>
    <w:p>
      <w:pPr>
        <w:ind w:firstLine="0" w:firstLineChars="0"/>
      </w:pPr>
      <w:r>
        <w:rPr>
          <w:rFonts w:hint="eastAsia" w:ascii="宋体" w:hAnsi="宋体"/>
          <w:color w:val="000000"/>
        </w:rPr>
        <mc:AlternateContent>
          <mc:Choice Requires="wps">
            <w:drawing>
              <wp:anchor distT="0" distB="0" distL="114300" distR="114300" simplePos="0" relativeHeight="251679744" behindDoc="0" locked="0" layoutInCell="1" allowOverlap="1">
                <wp:simplePos x="0" y="0"/>
                <wp:positionH relativeFrom="column">
                  <wp:posOffset>3608705</wp:posOffset>
                </wp:positionH>
                <wp:positionV relativeFrom="paragraph">
                  <wp:posOffset>240665</wp:posOffset>
                </wp:positionV>
                <wp:extent cx="1783080" cy="659130"/>
                <wp:effectExtent l="1162050" t="0" r="26670" b="26670"/>
                <wp:wrapNone/>
                <wp:docPr id="229" name="圆角矩形标注 229"/>
                <wp:cNvGraphicFramePr/>
                <a:graphic xmlns:a="http://schemas.openxmlformats.org/drawingml/2006/main">
                  <a:graphicData uri="http://schemas.microsoft.com/office/word/2010/wordprocessingShape">
                    <wps:wsp>
                      <wps:cNvSpPr>
                        <a:spLocks noChangeArrowheads="1"/>
                      </wps:cNvSpPr>
                      <wps:spPr bwMode="auto">
                        <a:xfrm>
                          <a:off x="0" y="0"/>
                          <a:ext cx="1783080" cy="659219"/>
                        </a:xfrm>
                        <a:prstGeom prst="wedgeRoundRectCallout">
                          <a:avLst>
                            <a:gd name="adj1" fmla="val -112515"/>
                            <a:gd name="adj2" fmla="val -1289"/>
                            <a:gd name="adj3" fmla="val 16667"/>
                          </a:avLst>
                        </a:prstGeom>
                        <a:solidFill>
                          <a:srgbClr val="FFFFFF"/>
                        </a:solidFill>
                        <a:ln w="9525">
                          <a:solidFill>
                            <a:srgbClr val="000000"/>
                          </a:solidFill>
                          <a:miter lim="800000"/>
                        </a:ln>
                      </wps:spPr>
                      <wps:txbx>
                        <w:txbxContent>
                          <w:p>
                            <w:pPr>
                              <w:spacing w:line="240" w:lineRule="auto"/>
                              <w:ind w:firstLine="0" w:firstLineChars="0"/>
                              <w:rPr>
                                <w:sz w:val="21"/>
                                <w:szCs w:val="21"/>
                              </w:rPr>
                            </w:pPr>
                            <w:r>
                              <w:rPr>
                                <w:rFonts w:hint="eastAsia"/>
                                <w:sz w:val="21"/>
                                <w:szCs w:val="21"/>
                              </w:rPr>
                              <w:t>内容部分采用宋体，小四号字，行距用固定值20 pt，段前后0 pt。</w:t>
                            </w:r>
                          </w:p>
                        </w:txbxContent>
                      </wps:txbx>
                      <wps:bodyPr rot="0" vert="horz" wrap="square" lIns="91440" tIns="45720" rIns="91440" bIns="45720" anchor="t" anchorCtr="0" upright="1">
                        <a:noAutofit/>
                      </wps:bodyPr>
                    </wps:wsp>
                  </a:graphicData>
                </a:graphic>
              </wp:anchor>
            </w:drawing>
          </mc:Choice>
          <mc:Fallback>
            <w:pict>
              <v:shape id="_x0000_s1026" o:spid="_x0000_s1026" o:spt="62" type="#_x0000_t62" style="position:absolute;left:0pt;margin-left:284.15pt;margin-top:18.95pt;height:51.9pt;width:140.4pt;z-index:251679744;mso-width-relative:page;mso-height-relative:page;" fillcolor="#FFFFFF" filled="t" stroked="t" coordsize="21600,21600" o:gfxdata="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AAAAABkcnMv&#10;UEsBAhQAFAAAAAgAh07iQKIv6b/aAAAACgEAAA8AAAAAAAAAAQAgAAAAIgAAAGRycy9kb3ducmV2&#10;LnhtbFBLAQIUABQAAAAIAIdO4kD6r2oDbAIAAMQEAAAOAAAAAAAAAAEAIAAAACkBAABkcnMvZTJv&#10;RG9jLnhtbFBLBQYAAAAABgAGAFkBAAAHBgAAAAA=&#10;" adj="-13503,10522,14400">
                <v:fill on="t" focussize="0,0"/>
                <v:stroke color="#000000" miterlimit="8" joinstyle="miter"/>
                <v:imagedata o:title=""/>
                <o:lock v:ext="edit" aspectratio="f"/>
                <v:textbox>
                  <w:txbxContent>
                    <w:p>
                      <w:pPr>
                        <w:spacing w:line="240" w:lineRule="auto"/>
                        <w:ind w:firstLine="0" w:firstLineChars="0"/>
                        <w:rPr>
                          <w:sz w:val="21"/>
                          <w:szCs w:val="21"/>
                        </w:rPr>
                      </w:pPr>
                      <w:r>
                        <w:rPr>
                          <w:rFonts w:hint="eastAsia"/>
                          <w:sz w:val="21"/>
                          <w:szCs w:val="21"/>
                        </w:rPr>
                        <w:t>内容部分采用宋体，小四号字，行距用固定值20 pt，段前后0 pt。</w:t>
                      </w:r>
                    </w:p>
                  </w:txbxContent>
                </v:textbox>
              </v:shape>
            </w:pict>
          </mc:Fallback>
        </mc:AlternateContent>
      </w:r>
      <w:r>
        <w:rPr>
          <w:rFonts w:hint="eastAsia" w:ascii="宋体" w:hAnsi="宋体"/>
          <w:color w:val="000000"/>
        </w:rPr>
        <w:t>□□</w:t>
      </w:r>
      <w:r>
        <w:rPr>
          <w:rFonts w:hint="eastAsia"/>
        </w:rPr>
        <w:t>××××××××××××××××××××××××××××××××××××××××××××××××，××××××××××××××××。××××××××××××××××。</w:t>
      </w:r>
    </w:p>
    <w:p>
      <w:pPr>
        <w:ind w:firstLine="0" w:firstLineChars="0"/>
      </w:pPr>
      <w:r>
        <w:rPr>
          <w:rFonts w:hint="eastAsia" w:ascii="宋体" w:hAnsi="宋体"/>
          <w:color w:val="000000"/>
        </w:rPr>
        <w:t>□□</w:t>
      </w:r>
      <w:r>
        <w:rPr>
          <w:rFonts w:hint="eastAsia"/>
        </w:rPr>
        <w:t>××××××××××××××××××××××××××××××××××××××××××××××××，××××××××××××××××。××××××××××××××××。</w:t>
      </w:r>
    </w:p>
    <w:p>
      <w:pPr>
        <w:ind w:firstLine="0" w:firstLineChars="0"/>
      </w:pPr>
      <w:r>
        <w:rPr>
          <w:rFonts w:eastAsia="黑体"/>
          <w:sz w:val="20"/>
        </w:rPr>
        <mc:AlternateContent>
          <mc:Choice Requires="wps">
            <w:drawing>
              <wp:anchor distT="0" distB="0" distL="114300" distR="114300" simplePos="0" relativeHeight="251674624" behindDoc="0" locked="0" layoutInCell="1" allowOverlap="1">
                <wp:simplePos x="0" y="0"/>
                <wp:positionH relativeFrom="column">
                  <wp:posOffset>-85725</wp:posOffset>
                </wp:positionH>
                <wp:positionV relativeFrom="paragraph">
                  <wp:posOffset>147320</wp:posOffset>
                </wp:positionV>
                <wp:extent cx="685800" cy="445770"/>
                <wp:effectExtent l="19050" t="19050" r="19050" b="11430"/>
                <wp:wrapNone/>
                <wp:docPr id="228" name="椭圆 228"/>
                <wp:cNvGraphicFramePr/>
                <a:graphic xmlns:a="http://schemas.openxmlformats.org/drawingml/2006/main">
                  <a:graphicData uri="http://schemas.microsoft.com/office/word/2010/wordprocessingShape">
                    <wps:wsp>
                      <wps:cNvSpPr>
                        <a:spLocks noChangeArrowheads="1"/>
                      </wps:cNvSpPr>
                      <wps:spPr bwMode="auto">
                        <a:xfrm>
                          <a:off x="0" y="0"/>
                          <a:ext cx="685800" cy="445770"/>
                        </a:xfrm>
                        <a:prstGeom prst="ellipse">
                          <a:avLst/>
                        </a:prstGeom>
                        <a:noFill/>
                        <a:ln w="28575">
                          <a:solidFill>
                            <a:srgbClr val="FF0000"/>
                          </a:solidFill>
                          <a:round/>
                          <a:headEnd type="none" w="med" len="sm"/>
                        </a:ln>
                        <a:effectLst/>
                      </wps:spPr>
                      <wps:bodyPr rot="0" vert="horz" wrap="square" lIns="91440" tIns="45720" rIns="91440" bIns="45720" anchor="t" anchorCtr="0" upright="1">
                        <a:noAutofit/>
                      </wps:bodyPr>
                    </wps:wsp>
                  </a:graphicData>
                </a:graphic>
              </wp:anchor>
            </w:drawing>
          </mc:Choice>
          <mc:Fallback>
            <w:pict>
              <v:shape id="_x0000_s1026" o:spid="_x0000_s1026" o:spt="3" type="#_x0000_t3" style="position:absolute;left:0pt;margin-left:-6.75pt;margin-top:11.6pt;height:35.1pt;width:54pt;z-index:251674624;mso-width-relative:page;mso-height-relative:page;" filled="f" stroked="t" coordsize="21600,21600" o:gfxdata="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nIsD/dUAAAAIAQAADwAAAAAAAAABACAAAAAiAAAAZHJzL2Rvd25yZXYueG1sUEsBAhQA&#10;FAAAAAgAh07iQIed+cMuAgAAKQQAAA4AAAAAAAAAAQAgAAAAJAEAAGRycy9lMm9Eb2MueG1sUEsF&#10;BgAAAAAGAAYAWQEAAMQFAAAAAA==&#10;">
                <v:fill on="f" focussize="0,0"/>
                <v:stroke weight="2.25pt" color="#FF0000" joinstyle="round" startarrowlength="short"/>
                <v:imagedata o:title=""/>
                <o:lock v:ext="edit" aspectratio="f"/>
              </v:shape>
            </w:pict>
          </mc:Fallback>
        </mc:AlternateContent>
      </w:r>
    </w:p>
    <w:p>
      <w:pPr>
        <w:widowControl w:val="0"/>
        <w:ind w:firstLine="0" w:firstLineChars="0"/>
        <w:rPr>
          <w:rFonts w:eastAsia="宋体"/>
          <w:kern w:val="2"/>
          <w:szCs w:val="20"/>
        </w:rPr>
      </w:pPr>
      <w:r>
        <w:rPr>
          <w:rFonts w:hint="eastAsia" w:eastAsia="黑体"/>
          <w:kern w:val="2"/>
          <w:szCs w:val="20"/>
        </w:rPr>
        <w:t>关键词：</w:t>
      </w:r>
      <w:r>
        <w:rPr>
          <w:rFonts w:hint="eastAsia"/>
        </w:rPr>
        <w:t>×××××；×××××；×××××；××××</w:t>
      </w:r>
    </w:p>
    <w:p>
      <w:pPr>
        <w:widowControl w:val="0"/>
        <w:snapToGrid w:val="0"/>
        <w:spacing w:line="300" w:lineRule="auto"/>
        <w:ind w:firstLine="2640" w:firstLineChars="1100"/>
        <w:rPr>
          <w:rFonts w:eastAsia="宋体"/>
          <w:kern w:val="2"/>
          <w:szCs w:val="20"/>
        </w:rPr>
      </w:pPr>
      <w:r>
        <w:rPr>
          <w:rFonts w:eastAsia="宋体"/>
          <w:kern w:val="2"/>
          <w:szCs w:val="20"/>
        </w:rPr>
        <mc:AlternateContent>
          <mc:Choice Requires="wps">
            <w:drawing>
              <wp:anchor distT="0" distB="0" distL="114300" distR="114300" simplePos="0" relativeHeight="251681792" behindDoc="0" locked="0" layoutInCell="1" allowOverlap="1">
                <wp:simplePos x="0" y="0"/>
                <wp:positionH relativeFrom="column">
                  <wp:posOffset>4197350</wp:posOffset>
                </wp:positionH>
                <wp:positionV relativeFrom="paragraph">
                  <wp:posOffset>74930</wp:posOffset>
                </wp:positionV>
                <wp:extent cx="1710055" cy="499110"/>
                <wp:effectExtent l="1371600" t="76200" r="23495" b="15240"/>
                <wp:wrapNone/>
                <wp:docPr id="227" name="圆角矩形标注 227"/>
                <wp:cNvGraphicFramePr/>
                <a:graphic xmlns:a="http://schemas.openxmlformats.org/drawingml/2006/main">
                  <a:graphicData uri="http://schemas.microsoft.com/office/word/2010/wordprocessingShape">
                    <wps:wsp>
                      <wps:cNvSpPr>
                        <a:spLocks noChangeArrowheads="1"/>
                      </wps:cNvSpPr>
                      <wps:spPr bwMode="auto">
                        <a:xfrm>
                          <a:off x="0" y="0"/>
                          <a:ext cx="1710055" cy="499110"/>
                        </a:xfrm>
                        <a:prstGeom prst="wedgeRoundRectCallout">
                          <a:avLst>
                            <a:gd name="adj1" fmla="val -127056"/>
                            <a:gd name="adj2" fmla="val -61733"/>
                            <a:gd name="adj3" fmla="val 16667"/>
                          </a:avLst>
                        </a:prstGeom>
                        <a:solidFill>
                          <a:srgbClr val="FFFFFF"/>
                        </a:solidFill>
                        <a:ln w="9525">
                          <a:solidFill>
                            <a:srgbClr val="000000"/>
                          </a:solidFill>
                          <a:miter lim="800000"/>
                        </a:ln>
                      </wps:spPr>
                      <wps:txbx>
                        <w:txbxContent>
                          <w:p>
                            <w:pPr>
                              <w:spacing w:line="240" w:lineRule="auto"/>
                              <w:ind w:firstLine="0" w:firstLineChars="0"/>
                              <w:rPr>
                                <w:sz w:val="21"/>
                                <w:szCs w:val="21"/>
                              </w:rPr>
                            </w:pPr>
                            <w:r>
                              <w:rPr>
                                <w:rFonts w:hint="eastAsia"/>
                                <w:sz w:val="21"/>
                                <w:szCs w:val="21"/>
                              </w:rPr>
                              <w:t>每个关键词用分号间隔，3</w:t>
                            </w:r>
                            <w:r>
                              <w:rPr>
                                <w:rFonts w:hint="eastAsia" w:ascii="宋体" w:hAnsi="宋体"/>
                                <w:sz w:val="21"/>
                                <w:szCs w:val="21"/>
                              </w:rPr>
                              <w:t>～</w:t>
                            </w:r>
                            <w:r>
                              <w:rPr>
                                <w:rFonts w:hint="eastAsia"/>
                                <w:sz w:val="21"/>
                                <w:szCs w:val="21"/>
                              </w:rPr>
                              <w:t>5个，宋体，小四号。</w:t>
                            </w:r>
                          </w:p>
                        </w:txbxContent>
                      </wps:txbx>
                      <wps:bodyPr rot="0" vert="horz" wrap="square" lIns="91440" tIns="45720" rIns="91440" bIns="45720" anchor="t" anchorCtr="0" upright="1">
                        <a:noAutofit/>
                      </wps:bodyPr>
                    </wps:wsp>
                  </a:graphicData>
                </a:graphic>
              </wp:anchor>
            </w:drawing>
          </mc:Choice>
          <mc:Fallback>
            <w:pict>
              <v:shape id="_x0000_s1026" o:spid="_x0000_s1026" o:spt="62" type="#_x0000_t62" style="position:absolute;left:0pt;margin-left:330.5pt;margin-top:5.9pt;height:39.3pt;width:134.65pt;z-index:251681792;mso-width-relative:page;mso-height-relative:page;" fillcolor="#FFFFFF" filled="t" stroked="t" coordsize="21600,21600" o:gfxdata="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AAAAAGRycy9Q&#10;SwECFAAUAAAACACHTuJAD3weEtgAAAAJAQAADwAAAAAAAAABACAAAAAiAAAAZHJzL2Rvd25yZXYu&#10;eG1sUEsBAhQAFAAAAAgAh07iQBwLZHRtAgAAxQQAAA4AAAAAAAAAAQAgAAAAJwEAAGRycy9lMm9E&#10;b2MueG1sUEsFBgAAAAAGAAYAWQEAAAYGAAAAAA==&#10;" adj="-16644,-2534,14400">
                <v:fill on="t" focussize="0,0"/>
                <v:stroke color="#000000" miterlimit="8" joinstyle="miter"/>
                <v:imagedata o:title=""/>
                <o:lock v:ext="edit" aspectratio="f"/>
                <v:textbox>
                  <w:txbxContent>
                    <w:p>
                      <w:pPr>
                        <w:spacing w:line="240" w:lineRule="auto"/>
                        <w:ind w:firstLine="0" w:firstLineChars="0"/>
                        <w:rPr>
                          <w:sz w:val="21"/>
                          <w:szCs w:val="21"/>
                        </w:rPr>
                      </w:pPr>
                      <w:r>
                        <w:rPr>
                          <w:rFonts w:hint="eastAsia"/>
                          <w:sz w:val="21"/>
                          <w:szCs w:val="21"/>
                        </w:rPr>
                        <w:t>每个关键词用分号间隔，3</w:t>
                      </w:r>
                      <w:r>
                        <w:rPr>
                          <w:rFonts w:hint="eastAsia" w:ascii="宋体" w:hAnsi="宋体"/>
                          <w:sz w:val="21"/>
                          <w:szCs w:val="21"/>
                        </w:rPr>
                        <w:t>～</w:t>
                      </w:r>
                      <w:r>
                        <w:rPr>
                          <w:rFonts w:hint="eastAsia"/>
                          <w:sz w:val="21"/>
                          <w:szCs w:val="21"/>
                        </w:rPr>
                        <w:t>5个，宋体，小四号。</w:t>
                      </w:r>
                    </w:p>
                  </w:txbxContent>
                </v:textbox>
              </v:shape>
            </w:pict>
          </mc:Fallback>
        </mc:AlternateContent>
      </w:r>
    </w:p>
    <w:p>
      <w:pPr>
        <w:widowControl w:val="0"/>
        <w:snapToGrid w:val="0"/>
        <w:spacing w:line="300" w:lineRule="auto"/>
        <w:ind w:firstLine="2640" w:firstLineChars="1100"/>
        <w:rPr>
          <w:rFonts w:eastAsia="宋体"/>
          <w:kern w:val="2"/>
          <w:szCs w:val="20"/>
        </w:rPr>
      </w:pPr>
      <w:r>
        <w:rPr>
          <w:rFonts w:hint="eastAsia" w:eastAsia="宋体"/>
          <w:iCs/>
          <w:kern w:val="2"/>
          <w:szCs w:val="20"/>
        </w:rPr>
        <mc:AlternateContent>
          <mc:Choice Requires="wps">
            <w:drawing>
              <wp:anchor distT="0" distB="0" distL="114300" distR="114300" simplePos="0" relativeHeight="251680768" behindDoc="0" locked="0" layoutInCell="1" allowOverlap="1">
                <wp:simplePos x="0" y="0"/>
                <wp:positionH relativeFrom="column">
                  <wp:posOffset>-229235</wp:posOffset>
                </wp:positionH>
                <wp:positionV relativeFrom="paragraph">
                  <wp:posOffset>92075</wp:posOffset>
                </wp:positionV>
                <wp:extent cx="1499235" cy="287020"/>
                <wp:effectExtent l="0" t="171450" r="25400" b="17780"/>
                <wp:wrapNone/>
                <wp:docPr id="226" name="圆角矩形标注 226"/>
                <wp:cNvGraphicFramePr/>
                <a:graphic xmlns:a="http://schemas.openxmlformats.org/drawingml/2006/main">
                  <a:graphicData uri="http://schemas.microsoft.com/office/word/2010/wordprocessingShape">
                    <wps:wsp>
                      <wps:cNvSpPr>
                        <a:spLocks noChangeArrowheads="1"/>
                      </wps:cNvSpPr>
                      <wps:spPr bwMode="auto">
                        <a:xfrm>
                          <a:off x="0" y="0"/>
                          <a:ext cx="1499190" cy="287079"/>
                        </a:xfrm>
                        <a:prstGeom prst="wedgeRoundRectCallout">
                          <a:avLst>
                            <a:gd name="adj1" fmla="val -21204"/>
                            <a:gd name="adj2" fmla="val -104102"/>
                            <a:gd name="adj3" fmla="val 16667"/>
                          </a:avLst>
                        </a:prstGeom>
                        <a:solidFill>
                          <a:srgbClr val="FFFFFF"/>
                        </a:solidFill>
                        <a:ln w="9525">
                          <a:solidFill>
                            <a:srgbClr val="000000"/>
                          </a:solidFill>
                          <a:miter lim="800000"/>
                        </a:ln>
                      </wps:spPr>
                      <wps:txbx>
                        <w:txbxContent>
                          <w:p>
                            <w:pPr>
                              <w:snapToGrid w:val="0"/>
                              <w:spacing w:line="240" w:lineRule="auto"/>
                              <w:ind w:firstLine="0" w:firstLineChars="0"/>
                              <w:rPr>
                                <w:rFonts w:eastAsia="黑体"/>
                                <w:iCs/>
                                <w:sz w:val="21"/>
                                <w:szCs w:val="21"/>
                                <w:u w:val="single"/>
                              </w:rPr>
                            </w:pPr>
                            <w:r>
                              <w:rPr>
                                <w:rFonts w:hint="eastAsia"/>
                                <w:iCs/>
                                <w:sz w:val="21"/>
                                <w:szCs w:val="21"/>
                              </w:rPr>
                              <w:t>顶格，黑体，小四号。</w:t>
                            </w:r>
                          </w:p>
                          <w:p>
                            <w:pPr>
                              <w:spacing w:line="240" w:lineRule="auto"/>
                              <w:ind w:firstLine="420"/>
                              <w:rPr>
                                <w:sz w:val="21"/>
                                <w:szCs w:val="21"/>
                              </w:rPr>
                            </w:pPr>
                          </w:p>
                        </w:txbxContent>
                      </wps:txbx>
                      <wps:bodyPr rot="0" vert="horz" wrap="square" lIns="91440" tIns="45720" rIns="91440" bIns="45720" anchor="t" anchorCtr="0" upright="1">
                        <a:noAutofit/>
                      </wps:bodyPr>
                    </wps:wsp>
                  </a:graphicData>
                </a:graphic>
              </wp:anchor>
            </w:drawing>
          </mc:Choice>
          <mc:Fallback>
            <w:pict>
              <v:shape id="_x0000_s1026" o:spid="_x0000_s1026" o:spt="62" type="#_x0000_t62" style="position:absolute;left:0pt;margin-left:-18.05pt;margin-top:7.25pt;height:22.6pt;width:118.05pt;z-index:251680768;mso-width-relative:page;mso-height-relative:page;" fillcolor="#FFFFFF" filled="t" stroked="t" coordsize="21600,21600" o:gfxdata="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AWK5PfWAAAACQEAAA8AAAAAAAAAAQAgAAAAIgAAAGRycy9kb3ducmV2LnhtbFBL&#10;AQIUABQAAAAIAIdO4kCOLKdyagIAAMUEAAAOAAAAAAAAAAEAIAAAACUBAABkcnMvZTJvRG9jLnht&#10;bFBLBQYAAAAABgAGAFkBAAABBgAAAAA=&#10;" adj="6220,-11686,14400">
                <v:fill on="t" focussize="0,0"/>
                <v:stroke color="#000000" miterlimit="8" joinstyle="miter"/>
                <v:imagedata o:title=""/>
                <o:lock v:ext="edit" aspectratio="f"/>
                <v:textbox>
                  <w:txbxContent>
                    <w:p>
                      <w:pPr>
                        <w:snapToGrid w:val="0"/>
                        <w:spacing w:line="240" w:lineRule="auto"/>
                        <w:ind w:firstLine="0" w:firstLineChars="0"/>
                        <w:rPr>
                          <w:rFonts w:eastAsia="黑体"/>
                          <w:iCs/>
                          <w:sz w:val="21"/>
                          <w:szCs w:val="21"/>
                          <w:u w:val="single"/>
                        </w:rPr>
                      </w:pPr>
                      <w:r>
                        <w:rPr>
                          <w:rFonts w:hint="eastAsia"/>
                          <w:iCs/>
                          <w:sz w:val="21"/>
                          <w:szCs w:val="21"/>
                        </w:rPr>
                        <w:t>顶格，黑体，小四号。</w:t>
                      </w:r>
                    </w:p>
                    <w:p>
                      <w:pPr>
                        <w:spacing w:line="240" w:lineRule="auto"/>
                        <w:ind w:firstLine="420"/>
                        <w:rPr>
                          <w:sz w:val="21"/>
                          <w:szCs w:val="21"/>
                        </w:rPr>
                      </w:pPr>
                    </w:p>
                  </w:txbxContent>
                </v:textbox>
              </v:shape>
            </w:pict>
          </mc:Fallback>
        </mc:AlternateContent>
      </w:r>
      <w:r>
        <w:rPr>
          <w:rFonts w:eastAsia="宋体"/>
          <w:kern w:val="2"/>
          <w:szCs w:val="20"/>
        </w:rPr>
        <mc:AlternateContent>
          <mc:Choice Requires="wps">
            <w:drawing>
              <wp:anchor distT="0" distB="0" distL="114300" distR="114300" simplePos="0" relativeHeight="251673600" behindDoc="0" locked="0" layoutInCell="1" allowOverlap="1">
                <wp:simplePos x="0" y="0"/>
                <wp:positionH relativeFrom="column">
                  <wp:posOffset>228600</wp:posOffset>
                </wp:positionH>
                <wp:positionV relativeFrom="paragraph">
                  <wp:posOffset>0</wp:posOffset>
                </wp:positionV>
                <wp:extent cx="0" cy="396240"/>
                <wp:effectExtent l="71755" t="17145" r="80645" b="5715"/>
                <wp:wrapNone/>
                <wp:docPr id="225" name="直接连接符 225"/>
                <wp:cNvGraphicFramePr/>
                <a:graphic xmlns:a="http://schemas.openxmlformats.org/drawingml/2006/main">
                  <a:graphicData uri="http://schemas.microsoft.com/office/word/2010/wordprocessingShape">
                    <wps:wsp>
                      <wps:cNvCnPr>
                        <a:cxnSpLocks noChangeShapeType="1"/>
                      </wps:cNvCnPr>
                      <wps:spPr bwMode="auto">
                        <a:xfrm>
                          <a:off x="0" y="0"/>
                          <a:ext cx="0" cy="396240"/>
                        </a:xfrm>
                        <a:prstGeom prst="line">
                          <a:avLst/>
                        </a:prstGeom>
                        <a:noFill/>
                        <a:ln w="9525">
                          <a:solidFill>
                            <a:srgbClr val="000000"/>
                          </a:solidFill>
                          <a:round/>
                          <a:headEnd type="arrow" w="med" len="sm"/>
                        </a:ln>
                      </wps:spPr>
                      <wps:bodyPr/>
                    </wps:wsp>
                  </a:graphicData>
                </a:graphic>
              </wp:anchor>
            </w:drawing>
          </mc:Choice>
          <mc:Fallback>
            <w:pict>
              <v:line id="_x0000_s1026" o:spid="_x0000_s1026" o:spt="20" style="position:absolute;left:0pt;margin-left:18pt;margin-top:0pt;height:31.2pt;width:0pt;z-index:251673600;mso-width-relative:page;mso-height-relative:page;" filled="f" stroked="t" coordsize="21600,21600" o:gfxdata="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ACQhAY0wAAAAUBAAAPAAAAAAAA&#10;AAEAIAAAACIAAABkcnMvZG93bnJldi54bWxQSwECFAAUAAAACACHTuJAq7Czrd4BAACJAwAADgAA&#10;AAAAAAABACAAAAAiAQAAZHJzL2Uyb0RvYy54bWxQSwUGAAAAAAYABgBZAQAAcgUAAAAA&#10;">
                <v:fill on="f" focussize="0,0"/>
                <v:stroke color="#000000" joinstyle="round" startarrow="open" startarrowlength="short"/>
                <v:imagedata o:title=""/>
                <o:lock v:ext="edit" aspectratio="f"/>
              </v:line>
            </w:pict>
          </mc:Fallback>
        </mc:AlternateContent>
      </w:r>
    </w:p>
    <w:p>
      <w:pPr>
        <w:widowControl w:val="0"/>
        <w:spacing w:line="300" w:lineRule="auto"/>
        <w:ind w:firstLine="0" w:firstLineChars="0"/>
        <w:rPr>
          <w:rFonts w:eastAsia="宋体"/>
          <w:kern w:val="2"/>
          <w:szCs w:val="20"/>
        </w:rPr>
      </w:pPr>
    </w:p>
    <w:p>
      <w:pPr>
        <w:spacing w:line="240" w:lineRule="auto"/>
        <w:ind w:firstLine="0" w:firstLineChars="0"/>
        <w:jc w:val="left"/>
        <w:rPr>
          <w:rFonts w:eastAsia="宋体"/>
          <w:b/>
          <w:kern w:val="2"/>
          <w:sz w:val="21"/>
          <w:szCs w:val="20"/>
        </w:rPr>
      </w:pPr>
    </w:p>
    <w:p>
      <w:pPr>
        <w:spacing w:line="240" w:lineRule="auto"/>
        <w:ind w:firstLine="0" w:firstLineChars="0"/>
        <w:jc w:val="left"/>
        <w:rPr>
          <w:rFonts w:eastAsia="宋体"/>
          <w:b/>
          <w:kern w:val="2"/>
          <w:sz w:val="21"/>
          <w:szCs w:val="20"/>
        </w:rPr>
      </w:pPr>
    </w:p>
    <w:p>
      <w:pPr>
        <w:spacing w:line="240" w:lineRule="auto"/>
        <w:ind w:firstLine="0" w:firstLineChars="0"/>
        <w:jc w:val="left"/>
        <w:rPr>
          <w:rFonts w:ascii="Arial" w:hAnsi="Arial" w:eastAsia="Arial Unicode MS" w:cs="Arial"/>
          <w:kern w:val="2"/>
          <w:sz w:val="30"/>
          <w:szCs w:val="30"/>
        </w:rPr>
      </w:pPr>
      <w:r>
        <w:rPr>
          <w:rFonts w:hint="eastAsia" w:eastAsia="宋体"/>
          <w:b/>
          <w:kern w:val="2"/>
          <w:sz w:val="21"/>
          <w:szCs w:val="20"/>
        </w:rPr>
        <w:t>注:摘要单独成页</w:t>
      </w:r>
    </w:p>
    <w:p>
      <w:pPr>
        <w:spacing w:line="240" w:lineRule="auto"/>
        <w:ind w:firstLine="0" w:firstLineChars="0"/>
        <w:jc w:val="left"/>
        <w:rPr>
          <w:rFonts w:ascii="Arial" w:hAnsi="Arial" w:eastAsia="Arial Unicode MS" w:cs="Arial"/>
          <w:kern w:val="2"/>
          <w:sz w:val="30"/>
          <w:szCs w:val="30"/>
        </w:rPr>
      </w:pPr>
      <w:r>
        <w:rPr>
          <w:rFonts w:ascii="Arial" w:hAnsi="Arial" w:eastAsia="Arial Unicode MS" w:cs="Arial"/>
          <w:kern w:val="2"/>
          <w:sz w:val="30"/>
          <w:szCs w:val="30"/>
        </w:rPr>
        <w:br w:type="page"/>
      </w:r>
    </w:p>
    <w:p>
      <w:pPr>
        <w:spacing w:line="240" w:lineRule="auto"/>
        <w:ind w:firstLine="0" w:firstLineChars="0"/>
        <w:jc w:val="left"/>
        <w:rPr>
          <w:rFonts w:ascii="Arial" w:hAnsi="Arial" w:eastAsia="Arial Unicode MS" w:cs="Arial"/>
          <w:kern w:val="2"/>
          <w:sz w:val="30"/>
          <w:szCs w:val="30"/>
        </w:rPr>
      </w:pPr>
      <w:r>
        <w:rPr>
          <w:rFonts w:hint="eastAsia" w:eastAsia="宋体"/>
          <w:b/>
          <w:kern w:val="2"/>
          <w:sz w:val="32"/>
          <w:szCs w:val="32"/>
        </w:rPr>
        <mc:AlternateContent>
          <mc:Choice Requires="wps">
            <w:drawing>
              <wp:anchor distT="0" distB="0" distL="114300" distR="114300" simplePos="0" relativeHeight="251682816" behindDoc="0" locked="0" layoutInCell="1" allowOverlap="1">
                <wp:simplePos x="0" y="0"/>
                <wp:positionH relativeFrom="column">
                  <wp:posOffset>3619500</wp:posOffset>
                </wp:positionH>
                <wp:positionV relativeFrom="paragraph">
                  <wp:posOffset>-27940</wp:posOffset>
                </wp:positionV>
                <wp:extent cx="1780540" cy="681355"/>
                <wp:effectExtent l="533400" t="0" r="10160" b="137795"/>
                <wp:wrapNone/>
                <wp:docPr id="223" name="圆角矩形标注 223"/>
                <wp:cNvGraphicFramePr/>
                <a:graphic xmlns:a="http://schemas.openxmlformats.org/drawingml/2006/main">
                  <a:graphicData uri="http://schemas.microsoft.com/office/word/2010/wordprocessingShape">
                    <wps:wsp>
                      <wps:cNvSpPr>
                        <a:spLocks noChangeArrowheads="1"/>
                      </wps:cNvSpPr>
                      <wps:spPr bwMode="auto">
                        <a:xfrm>
                          <a:off x="0" y="0"/>
                          <a:ext cx="1780540" cy="681487"/>
                        </a:xfrm>
                        <a:prstGeom prst="wedgeRoundRectCallout">
                          <a:avLst>
                            <a:gd name="adj1" fmla="val -78097"/>
                            <a:gd name="adj2" fmla="val 62301"/>
                            <a:gd name="adj3" fmla="val 16667"/>
                          </a:avLst>
                        </a:prstGeom>
                        <a:solidFill>
                          <a:srgbClr val="FFFFFF"/>
                        </a:solidFill>
                        <a:ln w="9525">
                          <a:solidFill>
                            <a:srgbClr val="000000"/>
                          </a:solidFill>
                          <a:miter lim="800000"/>
                        </a:ln>
                      </wps:spPr>
                      <wps:txbx>
                        <w:txbxContent>
                          <w:p>
                            <w:pPr>
                              <w:spacing w:line="240" w:lineRule="auto"/>
                              <w:ind w:firstLine="0" w:firstLineChars="0"/>
                              <w:rPr>
                                <w:sz w:val="21"/>
                                <w:szCs w:val="21"/>
                              </w:rPr>
                            </w:pPr>
                            <w:r>
                              <w:rPr>
                                <w:rFonts w:hint="eastAsia" w:ascii="宋体" w:hAnsi="宋体"/>
                                <w:iCs/>
                                <w:sz w:val="21"/>
                                <w:szCs w:val="21"/>
                              </w:rPr>
                              <w:t>Arial 字体小三号字，居中书写，段前40 pt，段后20</w:t>
                            </w:r>
                            <w:r>
                              <w:rPr>
                                <w:rFonts w:hint="eastAsia"/>
                                <w:sz w:val="21"/>
                                <w:szCs w:val="21"/>
                              </w:rPr>
                              <w:t xml:space="preserve"> pt，行距为固定值20 pt</w:t>
                            </w:r>
                            <w:r>
                              <w:rPr>
                                <w:rFonts w:hint="eastAsia" w:ascii="宋体" w:hAnsi="宋体"/>
                                <w:iCs/>
                                <w:sz w:val="21"/>
                                <w:szCs w:val="21"/>
                              </w:rPr>
                              <w:t>。</w:t>
                            </w:r>
                          </w:p>
                        </w:txbxContent>
                      </wps:txbx>
                      <wps:bodyPr rot="0" vert="horz" wrap="square" lIns="91440" tIns="45720" rIns="91440" bIns="45720" anchor="t" anchorCtr="0" upright="1">
                        <a:noAutofit/>
                      </wps:bodyPr>
                    </wps:wsp>
                  </a:graphicData>
                </a:graphic>
              </wp:anchor>
            </w:drawing>
          </mc:Choice>
          <mc:Fallback>
            <w:pict>
              <v:shape id="_x0000_s1026" o:spid="_x0000_s1026" o:spt="62" type="#_x0000_t62" style="position:absolute;left:0pt;margin-left:285pt;margin-top:-2.2pt;height:53.65pt;width:140.2pt;z-index:251682816;mso-width-relative:page;mso-height-relative:page;" fillcolor="#FFFFFF" filled="t" stroked="t" coordsize="21600,21600" o:gfxdata="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DjmQ6E2QAAAAoBAAAPAAAAAAAAAAEAIAAAACIAAABkcnMvZG93bnJldi54&#10;bWxQSwECFAAUAAAACACHTuJAcG27UWsCAADDBAAADgAAAAAAAAABACAAAAAoAQAAZHJzL2Uyb0Rv&#10;Yy54bWxQSwUGAAAAAAYABgBZAQAABQYAAAAA&#10;" adj="-6069,24257,14400">
                <v:fill on="t" focussize="0,0"/>
                <v:stroke color="#000000" miterlimit="8" joinstyle="miter"/>
                <v:imagedata o:title=""/>
                <o:lock v:ext="edit" aspectratio="f"/>
                <v:textbox>
                  <w:txbxContent>
                    <w:p>
                      <w:pPr>
                        <w:spacing w:line="240" w:lineRule="auto"/>
                        <w:ind w:firstLine="0" w:firstLineChars="0"/>
                        <w:rPr>
                          <w:sz w:val="21"/>
                          <w:szCs w:val="21"/>
                        </w:rPr>
                      </w:pPr>
                      <w:r>
                        <w:rPr>
                          <w:rFonts w:hint="eastAsia" w:ascii="宋体" w:hAnsi="宋体"/>
                          <w:iCs/>
                          <w:sz w:val="21"/>
                          <w:szCs w:val="21"/>
                        </w:rPr>
                        <w:t>Arial 字体小三号字，居中书写，段前40 pt，段后20</w:t>
                      </w:r>
                      <w:r>
                        <w:rPr>
                          <w:rFonts w:hint="eastAsia"/>
                          <w:sz w:val="21"/>
                          <w:szCs w:val="21"/>
                        </w:rPr>
                        <w:t xml:space="preserve"> pt，行距为固定值20 pt</w:t>
                      </w:r>
                      <w:r>
                        <w:rPr>
                          <w:rFonts w:hint="eastAsia" w:ascii="宋体" w:hAnsi="宋体"/>
                          <w:iCs/>
                          <w:sz w:val="21"/>
                          <w:szCs w:val="21"/>
                        </w:rPr>
                        <w:t>。</w:t>
                      </w:r>
                    </w:p>
                  </w:txbxContent>
                </v:textbox>
              </v:shape>
            </w:pict>
          </mc:Fallback>
        </mc:AlternateContent>
      </w:r>
    </w:p>
    <w:p>
      <w:pPr>
        <w:widowControl w:val="0"/>
        <w:spacing w:before="800" w:after="400"/>
        <w:ind w:firstLine="0" w:firstLineChars="0"/>
        <w:jc w:val="center"/>
        <w:rPr>
          <w:rFonts w:ascii="Arial" w:hAnsi="Arial" w:eastAsia="Arial Unicode MS" w:cs="Arial"/>
          <w:kern w:val="2"/>
          <w:sz w:val="30"/>
          <w:szCs w:val="30"/>
        </w:rPr>
      </w:pPr>
      <w:r>
        <w:rPr>
          <w:rFonts w:hint="eastAsia" w:ascii="宋体" w:hAnsi="宋体" w:eastAsia="宋体"/>
          <w:color w:val="000000"/>
          <w:kern w:val="2"/>
          <w:szCs w:val="20"/>
        </w:rPr>
        <mc:AlternateContent>
          <mc:Choice Requires="wps">
            <w:drawing>
              <wp:anchor distT="0" distB="0" distL="114300" distR="114300" simplePos="0" relativeHeight="251683840" behindDoc="0" locked="0" layoutInCell="1" allowOverlap="1">
                <wp:simplePos x="0" y="0"/>
                <wp:positionH relativeFrom="column">
                  <wp:posOffset>3671570</wp:posOffset>
                </wp:positionH>
                <wp:positionV relativeFrom="paragraph">
                  <wp:posOffset>823595</wp:posOffset>
                </wp:positionV>
                <wp:extent cx="1790700" cy="1062990"/>
                <wp:effectExtent l="1219200" t="0" r="19050" b="22860"/>
                <wp:wrapNone/>
                <wp:docPr id="224" name="圆角矩形标注 224"/>
                <wp:cNvGraphicFramePr/>
                <a:graphic xmlns:a="http://schemas.openxmlformats.org/drawingml/2006/main">
                  <a:graphicData uri="http://schemas.microsoft.com/office/word/2010/wordprocessingShape">
                    <wps:wsp>
                      <wps:cNvSpPr>
                        <a:spLocks noChangeArrowheads="1"/>
                      </wps:cNvSpPr>
                      <wps:spPr bwMode="auto">
                        <a:xfrm>
                          <a:off x="0" y="0"/>
                          <a:ext cx="1790700" cy="1063256"/>
                        </a:xfrm>
                        <a:prstGeom prst="wedgeRoundRectCallout">
                          <a:avLst>
                            <a:gd name="adj1" fmla="val -115581"/>
                            <a:gd name="adj2" fmla="val -16328"/>
                            <a:gd name="adj3" fmla="val 16667"/>
                          </a:avLst>
                        </a:prstGeom>
                        <a:solidFill>
                          <a:srgbClr val="FFFFFF"/>
                        </a:solidFill>
                        <a:ln w="9525">
                          <a:solidFill>
                            <a:srgbClr val="000000"/>
                          </a:solidFill>
                          <a:miter lim="800000"/>
                        </a:ln>
                      </wps:spPr>
                      <wps:txbx>
                        <w:txbxContent>
                          <w:p>
                            <w:pPr>
                              <w:spacing w:line="240" w:lineRule="auto"/>
                              <w:ind w:firstLine="0" w:firstLineChars="0"/>
                              <w:rPr>
                                <w:sz w:val="21"/>
                                <w:szCs w:val="21"/>
                              </w:rPr>
                            </w:pPr>
                            <w:r>
                              <w:rPr>
                                <w:rFonts w:hint="eastAsia" w:ascii="宋体" w:hAnsi="宋体"/>
                                <w:iCs/>
                                <w:sz w:val="21"/>
                                <w:szCs w:val="21"/>
                              </w:rPr>
                              <w:t>内容采用小四号Times New Roman字体，行距用固定值20</w:t>
                            </w:r>
                            <w:r>
                              <w:rPr>
                                <w:rFonts w:hint="eastAsia"/>
                                <w:sz w:val="21"/>
                                <w:szCs w:val="21"/>
                              </w:rPr>
                              <w:t xml:space="preserve"> pt</w:t>
                            </w:r>
                            <w:r>
                              <w:rPr>
                                <w:rFonts w:hint="eastAsia" w:ascii="宋体" w:hAnsi="宋体"/>
                                <w:iCs/>
                                <w:sz w:val="21"/>
                                <w:szCs w:val="21"/>
                              </w:rPr>
                              <w:t>，段前后0</w:t>
                            </w:r>
                            <w:r>
                              <w:rPr>
                                <w:rFonts w:hint="eastAsia"/>
                                <w:sz w:val="21"/>
                                <w:szCs w:val="21"/>
                              </w:rPr>
                              <w:t xml:space="preserve"> pt</w:t>
                            </w:r>
                            <w:r>
                              <w:rPr>
                                <w:rFonts w:hint="eastAsia" w:ascii="宋体" w:hAnsi="宋体"/>
                                <w:iCs/>
                                <w:sz w:val="21"/>
                                <w:szCs w:val="21"/>
                              </w:rPr>
                              <w:t>。两端对齐，标点符号用英文标点符号。</w:t>
                            </w:r>
                          </w:p>
                        </w:txbxContent>
                      </wps:txbx>
                      <wps:bodyPr rot="0" vert="horz" wrap="square" lIns="91440" tIns="45720" rIns="91440" bIns="45720" anchor="t" anchorCtr="0" upright="1">
                        <a:noAutofit/>
                      </wps:bodyPr>
                    </wps:wsp>
                  </a:graphicData>
                </a:graphic>
              </wp:anchor>
            </w:drawing>
          </mc:Choice>
          <mc:Fallback>
            <w:pict>
              <v:shape id="_x0000_s1026" o:spid="_x0000_s1026" o:spt="62" type="#_x0000_t62" style="position:absolute;left:0pt;margin-left:289.1pt;margin-top:64.85pt;height:83.7pt;width:141pt;z-index:251683840;mso-width-relative:page;mso-height-relative:page;" fillcolor="#FFFFFF" filled="t" stroked="t" coordsize="21600,21600" o:gfxdata="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AAAAAGRycy9Q&#10;SwECFAAUAAAACACHTuJATklkstkAAAALAQAADwAAAAAAAAABACAAAAAiAAAAZHJzL2Rvd25yZXYu&#10;eG1sUEsBAhQAFAAAAAgAh07iQCQUmXZsAgAAxgQAAA4AAAAAAAAAAQAgAAAAKAEAAGRycy9lMm9E&#10;b2MueG1sUEsFBgAAAAAGAAYAWQEAAAYGAAAAAA==&#10;" adj="-14165,7273,14400">
                <v:fill on="t" focussize="0,0"/>
                <v:stroke color="#000000" miterlimit="8" joinstyle="miter"/>
                <v:imagedata o:title=""/>
                <o:lock v:ext="edit" aspectratio="f"/>
                <v:textbox>
                  <w:txbxContent>
                    <w:p>
                      <w:pPr>
                        <w:spacing w:line="240" w:lineRule="auto"/>
                        <w:ind w:firstLine="0" w:firstLineChars="0"/>
                        <w:rPr>
                          <w:sz w:val="21"/>
                          <w:szCs w:val="21"/>
                        </w:rPr>
                      </w:pPr>
                      <w:r>
                        <w:rPr>
                          <w:rFonts w:hint="eastAsia" w:ascii="宋体" w:hAnsi="宋体"/>
                          <w:iCs/>
                          <w:sz w:val="21"/>
                          <w:szCs w:val="21"/>
                        </w:rPr>
                        <w:t>内容采用小四号Times New Roman字体，行距用固定值20</w:t>
                      </w:r>
                      <w:r>
                        <w:rPr>
                          <w:rFonts w:hint="eastAsia"/>
                          <w:sz w:val="21"/>
                          <w:szCs w:val="21"/>
                        </w:rPr>
                        <w:t xml:space="preserve"> pt</w:t>
                      </w:r>
                      <w:r>
                        <w:rPr>
                          <w:rFonts w:hint="eastAsia" w:ascii="宋体" w:hAnsi="宋体"/>
                          <w:iCs/>
                          <w:sz w:val="21"/>
                          <w:szCs w:val="21"/>
                        </w:rPr>
                        <w:t>，段前后0</w:t>
                      </w:r>
                      <w:r>
                        <w:rPr>
                          <w:rFonts w:hint="eastAsia"/>
                          <w:sz w:val="21"/>
                          <w:szCs w:val="21"/>
                        </w:rPr>
                        <w:t xml:space="preserve"> pt</w:t>
                      </w:r>
                      <w:r>
                        <w:rPr>
                          <w:rFonts w:hint="eastAsia" w:ascii="宋体" w:hAnsi="宋体"/>
                          <w:iCs/>
                          <w:sz w:val="21"/>
                          <w:szCs w:val="21"/>
                        </w:rPr>
                        <w:t>。两端对齐，标点符号用英文标点符号。</w:t>
                      </w:r>
                    </w:p>
                  </w:txbxContent>
                </v:textbox>
              </v:shape>
            </w:pict>
          </mc:Fallback>
        </mc:AlternateContent>
      </w:r>
      <w:r>
        <w:rPr>
          <w:rFonts w:ascii="Arial" w:hAnsi="Arial" w:eastAsia="Arial Unicode MS" w:cs="Arial"/>
          <w:kern w:val="2"/>
          <w:sz w:val="30"/>
          <w:szCs w:val="30"/>
        </w:rPr>
        <w:t>ABSTRACT</w:t>
      </w:r>
    </w:p>
    <w:p>
      <w:pPr>
        <w:widowControl w:val="0"/>
        <w:ind w:firstLine="0" w:firstLineChars="0"/>
        <w:rPr>
          <w:rFonts w:ascii="宋体" w:hAnsi="宋体" w:eastAsia="宋体"/>
          <w:kern w:val="2"/>
          <w:szCs w:val="20"/>
        </w:rPr>
      </w:pPr>
      <w:r>
        <w:rPr>
          <w:rFonts w:hint="eastAsia" w:ascii="宋体" w:hAnsi="宋体" w:eastAsia="宋体"/>
          <w:color w:val="000000"/>
          <w:kern w:val="2"/>
          <w:szCs w:val="20"/>
        </w:rPr>
        <w:t>□□</w:t>
      </w:r>
      <w:r>
        <w:rPr>
          <w:rFonts w:hint="eastAsia" w:eastAsia="宋体"/>
          <w:kern w:val="2"/>
          <w:szCs w:val="20"/>
        </w:rPr>
        <w:t>××××××××××××××××××××××××××××××××××××××××××××××××××××××××××××××××××××××××××××××××××××××××××××××××××××××××××××。</w:t>
      </w:r>
    </w:p>
    <w:p>
      <w:pPr>
        <w:widowControl w:val="0"/>
        <w:ind w:firstLine="0" w:firstLineChars="0"/>
        <w:rPr>
          <w:rFonts w:eastAsia="宋体"/>
          <w:b/>
          <w:bCs/>
          <w:kern w:val="2"/>
          <w:szCs w:val="20"/>
        </w:rPr>
      </w:pPr>
      <w:r>
        <w:rPr>
          <w:rFonts w:eastAsia="宋体"/>
          <w:b/>
          <w:bCs/>
          <w:kern w:val="2"/>
          <w:sz w:val="20"/>
          <w:szCs w:val="20"/>
        </w:rPr>
        <mc:AlternateContent>
          <mc:Choice Requires="wps">
            <w:drawing>
              <wp:anchor distT="0" distB="0" distL="114300" distR="114300" simplePos="0" relativeHeight="251675648" behindDoc="0" locked="0" layoutInCell="1" allowOverlap="1">
                <wp:simplePos x="0" y="0"/>
                <wp:positionH relativeFrom="column">
                  <wp:posOffset>-47625</wp:posOffset>
                </wp:positionH>
                <wp:positionV relativeFrom="paragraph">
                  <wp:posOffset>204470</wp:posOffset>
                </wp:positionV>
                <wp:extent cx="800100" cy="396240"/>
                <wp:effectExtent l="19050" t="19050" r="19050" b="22860"/>
                <wp:wrapNone/>
                <wp:docPr id="222" name="椭圆 222"/>
                <wp:cNvGraphicFramePr/>
                <a:graphic xmlns:a="http://schemas.openxmlformats.org/drawingml/2006/main">
                  <a:graphicData uri="http://schemas.microsoft.com/office/word/2010/wordprocessingShape">
                    <wps:wsp>
                      <wps:cNvSpPr>
                        <a:spLocks noChangeArrowheads="1"/>
                      </wps:cNvSpPr>
                      <wps:spPr bwMode="auto">
                        <a:xfrm>
                          <a:off x="0" y="0"/>
                          <a:ext cx="800100" cy="396240"/>
                        </a:xfrm>
                        <a:prstGeom prst="ellipse">
                          <a:avLst/>
                        </a:prstGeom>
                        <a:noFill/>
                        <a:ln w="28575">
                          <a:solidFill>
                            <a:srgbClr val="FF0000"/>
                          </a:solidFill>
                          <a:round/>
                          <a:headEnd type="none" w="med" len="sm"/>
                        </a:ln>
                        <a:effectLst/>
                      </wps:spPr>
                      <wps:bodyPr rot="0" vert="horz" wrap="square" lIns="91440" tIns="45720" rIns="91440" bIns="45720" anchor="t" anchorCtr="0" upright="1">
                        <a:noAutofit/>
                      </wps:bodyPr>
                    </wps:wsp>
                  </a:graphicData>
                </a:graphic>
              </wp:anchor>
            </w:drawing>
          </mc:Choice>
          <mc:Fallback>
            <w:pict>
              <v:shape id="_x0000_s1026" o:spid="_x0000_s1026" o:spt="3" type="#_x0000_t3" style="position:absolute;left:0pt;margin-left:-3.75pt;margin-top:16.1pt;height:31.2pt;width:63pt;z-index:251675648;mso-width-relative:page;mso-height-relative:page;" filled="f" stroked="t" coordsize="21600,21600" o:gfxdata="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CCoOULVAAAACAEAAA8AAAAAAAAAAQAgAAAAIgAAAGRycy9kb3ducmV2LnhtbFBLAQIU&#10;ABQAAAAIAIdO4kD7jsX0LwIAACkEAAAOAAAAAAAAAAEAIAAAACQBAABkcnMvZTJvRG9jLnhtbFBL&#10;BQYAAAAABgAGAFkBAADFBQAAAAA=&#10;">
                <v:fill on="f" focussize="0,0"/>
                <v:stroke weight="2.25pt" color="#FF0000" joinstyle="round" startarrowlength="short"/>
                <v:imagedata o:title=""/>
                <o:lock v:ext="edit" aspectratio="f"/>
              </v:shape>
            </w:pict>
          </mc:Fallback>
        </mc:AlternateContent>
      </w:r>
    </w:p>
    <w:p>
      <w:pPr>
        <w:widowControl w:val="0"/>
        <w:ind w:firstLine="0" w:firstLineChars="0"/>
        <w:rPr>
          <w:rFonts w:eastAsia="宋体"/>
          <w:kern w:val="2"/>
          <w:sz w:val="21"/>
          <w:szCs w:val="20"/>
        </w:rPr>
      </w:pPr>
      <w:r>
        <w:rPr>
          <w:rFonts w:eastAsia="宋体"/>
          <w:b/>
          <w:bCs/>
          <w:kern w:val="2"/>
          <w:szCs w:val="20"/>
        </w:rPr>
        <w:t>Key words</w:t>
      </w:r>
      <w:r>
        <w:rPr>
          <w:rFonts w:hint="eastAsia" w:eastAsia="宋体"/>
          <w:b/>
          <w:bCs/>
          <w:kern w:val="2"/>
          <w:szCs w:val="20"/>
        </w:rPr>
        <w:t>：</w:t>
      </w:r>
      <w:r>
        <w:rPr>
          <w:rFonts w:hint="eastAsia" w:eastAsia="宋体"/>
          <w:kern w:val="2"/>
          <w:szCs w:val="20"/>
        </w:rPr>
        <w:t>×××××</w:t>
      </w:r>
      <w:r>
        <w:rPr>
          <w:rFonts w:hint="eastAsia" w:ascii="宋体" w:hAnsi="宋体" w:eastAsia="黑体"/>
          <w:color w:val="000000"/>
          <w:kern w:val="2"/>
          <w:szCs w:val="20"/>
        </w:rPr>
        <w:t>;</w:t>
      </w:r>
      <w:r>
        <w:rPr>
          <w:rFonts w:ascii="宋体" w:hAnsi="宋体" w:eastAsia="黑体"/>
          <w:color w:val="000000"/>
          <w:kern w:val="2"/>
          <w:szCs w:val="20"/>
        </w:rPr>
        <w:t xml:space="preserve"> </w:t>
      </w:r>
      <w:r>
        <w:rPr>
          <w:rFonts w:hint="eastAsia" w:eastAsia="宋体"/>
          <w:kern w:val="2"/>
          <w:szCs w:val="20"/>
        </w:rPr>
        <w:t>×××××</w:t>
      </w:r>
      <w:r>
        <w:rPr>
          <w:rFonts w:hint="eastAsia" w:ascii="宋体" w:hAnsi="宋体" w:eastAsia="黑体"/>
          <w:color w:val="000000"/>
          <w:kern w:val="2"/>
          <w:szCs w:val="20"/>
        </w:rPr>
        <w:t>;</w:t>
      </w:r>
      <w:r>
        <w:rPr>
          <w:rFonts w:ascii="宋体" w:hAnsi="宋体" w:eastAsia="黑体"/>
          <w:color w:val="000000"/>
          <w:kern w:val="2"/>
          <w:szCs w:val="20"/>
        </w:rPr>
        <w:t xml:space="preserve"> </w:t>
      </w:r>
      <w:r>
        <w:rPr>
          <w:rFonts w:hint="eastAsia" w:eastAsia="宋体"/>
          <w:kern w:val="2"/>
          <w:szCs w:val="20"/>
        </w:rPr>
        <w:t>×××××</w:t>
      </w:r>
      <w:r>
        <w:rPr>
          <w:rFonts w:hint="eastAsia" w:ascii="宋体" w:hAnsi="宋体" w:eastAsia="黑体"/>
          <w:color w:val="000000"/>
          <w:kern w:val="2"/>
          <w:szCs w:val="20"/>
        </w:rPr>
        <w:t>;</w:t>
      </w:r>
      <w:r>
        <w:rPr>
          <w:rFonts w:ascii="宋体" w:hAnsi="宋体" w:eastAsia="黑体"/>
          <w:color w:val="000000"/>
          <w:kern w:val="2"/>
          <w:szCs w:val="20"/>
        </w:rPr>
        <w:t xml:space="preserve"> </w:t>
      </w:r>
      <w:r>
        <w:rPr>
          <w:rFonts w:hint="eastAsia" w:eastAsia="宋体"/>
          <w:kern w:val="2"/>
          <w:szCs w:val="20"/>
        </w:rPr>
        <w:t>×××</w:t>
      </w:r>
      <w:bookmarkStart w:id="178" w:name="_GoBack"/>
      <w:bookmarkEnd w:id="178"/>
      <w:r>
        <w:rPr>
          <w:rFonts w:hint="eastAsia" w:eastAsia="宋体"/>
          <w:kern w:val="2"/>
          <w:szCs w:val="20"/>
        </w:rPr>
        <w:t>××</w:t>
      </w:r>
    </w:p>
    <w:p>
      <w:pPr>
        <w:widowControl w:val="0"/>
        <w:spacing w:line="300" w:lineRule="auto"/>
        <w:ind w:firstLine="0" w:firstLineChars="0"/>
        <w:rPr>
          <w:rFonts w:eastAsia="宋体"/>
          <w:kern w:val="2"/>
          <w:szCs w:val="20"/>
        </w:rPr>
      </w:pPr>
    </w:p>
    <w:p>
      <w:pPr>
        <w:widowControl w:val="0"/>
        <w:spacing w:line="300" w:lineRule="auto"/>
        <w:ind w:firstLine="4800" w:firstLineChars="1500"/>
        <w:rPr>
          <w:rFonts w:ascii="宋体" w:hAnsi="宋体" w:eastAsia="宋体"/>
          <w:iCs/>
          <w:kern w:val="2"/>
          <w:szCs w:val="20"/>
        </w:rPr>
      </w:pPr>
      <w:r>
        <w:rPr>
          <w:rFonts w:hint="eastAsia" w:eastAsia="黑体"/>
          <w:kern w:val="2"/>
          <w:sz w:val="32"/>
          <w:szCs w:val="20"/>
        </w:rPr>
        <mc:AlternateContent>
          <mc:Choice Requires="wps">
            <w:drawing>
              <wp:anchor distT="0" distB="0" distL="114300" distR="114300" simplePos="0" relativeHeight="251678720" behindDoc="0" locked="0" layoutInCell="1" allowOverlap="1">
                <wp:simplePos x="0" y="0"/>
                <wp:positionH relativeFrom="column">
                  <wp:posOffset>2652395</wp:posOffset>
                </wp:positionH>
                <wp:positionV relativeFrom="paragraph">
                  <wp:posOffset>215900</wp:posOffset>
                </wp:positionV>
                <wp:extent cx="1732280" cy="714375"/>
                <wp:effectExtent l="95250" t="552450" r="20320" b="28575"/>
                <wp:wrapNone/>
                <wp:docPr id="221" name="圆角矩形标注 221"/>
                <wp:cNvGraphicFramePr/>
                <a:graphic xmlns:a="http://schemas.openxmlformats.org/drawingml/2006/main">
                  <a:graphicData uri="http://schemas.microsoft.com/office/word/2010/wordprocessingShape">
                    <wps:wsp>
                      <wps:cNvSpPr>
                        <a:spLocks noChangeArrowheads="1"/>
                      </wps:cNvSpPr>
                      <wps:spPr bwMode="auto">
                        <a:xfrm>
                          <a:off x="0" y="0"/>
                          <a:ext cx="1732280" cy="714375"/>
                        </a:xfrm>
                        <a:prstGeom prst="wedgeRoundRectCallout">
                          <a:avLst>
                            <a:gd name="adj1" fmla="val -53876"/>
                            <a:gd name="adj2" fmla="val -121014"/>
                            <a:gd name="adj3" fmla="val 16667"/>
                          </a:avLst>
                        </a:prstGeom>
                        <a:solidFill>
                          <a:srgbClr val="FFFFFF"/>
                        </a:solidFill>
                        <a:ln w="9525">
                          <a:solidFill>
                            <a:srgbClr val="000000"/>
                          </a:solidFill>
                          <a:miter lim="800000"/>
                        </a:ln>
                      </wps:spPr>
                      <wps:txbx>
                        <w:txbxContent>
                          <w:p>
                            <w:pPr>
                              <w:spacing w:line="240" w:lineRule="auto"/>
                              <w:ind w:firstLine="0" w:firstLineChars="0"/>
                              <w:rPr>
                                <w:sz w:val="21"/>
                                <w:szCs w:val="21"/>
                              </w:rPr>
                            </w:pPr>
                            <w:r>
                              <w:rPr>
                                <w:rFonts w:hint="eastAsia" w:ascii="宋体" w:hAnsi="宋体"/>
                                <w:iCs/>
                                <w:sz w:val="21"/>
                                <w:szCs w:val="21"/>
                              </w:rPr>
                              <w:t>与中文摘要部分的关键词对应，每个关键词之间用分号间隔。</w:t>
                            </w:r>
                          </w:p>
                        </w:txbxContent>
                      </wps:txbx>
                      <wps:bodyPr rot="0" vert="horz" wrap="square" lIns="91440" tIns="45720" rIns="91440" bIns="45720" anchor="t" anchorCtr="0" upright="1">
                        <a:noAutofit/>
                      </wps:bodyPr>
                    </wps:wsp>
                  </a:graphicData>
                </a:graphic>
              </wp:anchor>
            </w:drawing>
          </mc:Choice>
          <mc:Fallback>
            <w:pict>
              <v:shape id="_x0000_s1026" o:spid="_x0000_s1026" o:spt="62" type="#_x0000_t62" style="position:absolute;left:0pt;margin-left:208.85pt;margin-top:17pt;height:56.25pt;width:136.4pt;z-index:251678720;mso-width-relative:page;mso-height-relative:page;" fillcolor="#FFFFFF" filled="t" stroked="t" coordsize="21600,21600" o:gfxdata="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AAAAAGRycy9Q&#10;SwECFAAUAAAACACHTuJAUAO8mdgAAAAKAQAADwAAAAAAAAABACAAAAAiAAAAZHJzL2Rvd25yZXYu&#10;eG1sUEsBAhQAFAAAAAgAh07iQK694kNtAgAAxQQAAA4AAAAAAAAAAQAgAAAAJwEAAGRycy9lMm9E&#10;b2MueG1sUEsFBgAAAAAGAAYAWQEAAAYGAAAAAA==&#10;" adj="-837,-15339,14400">
                <v:fill on="t" focussize="0,0"/>
                <v:stroke color="#000000" miterlimit="8" joinstyle="miter"/>
                <v:imagedata o:title=""/>
                <o:lock v:ext="edit" aspectratio="f"/>
                <v:textbox>
                  <w:txbxContent>
                    <w:p>
                      <w:pPr>
                        <w:spacing w:line="240" w:lineRule="auto"/>
                        <w:ind w:firstLine="0" w:firstLineChars="0"/>
                        <w:rPr>
                          <w:sz w:val="21"/>
                          <w:szCs w:val="21"/>
                        </w:rPr>
                      </w:pPr>
                      <w:r>
                        <w:rPr>
                          <w:rFonts w:hint="eastAsia" w:ascii="宋体" w:hAnsi="宋体"/>
                          <w:iCs/>
                          <w:sz w:val="21"/>
                          <w:szCs w:val="21"/>
                        </w:rPr>
                        <w:t>与中文摘要部分的关键词对应，每个关键词之间用分号间隔。</w:t>
                      </w:r>
                    </w:p>
                  </w:txbxContent>
                </v:textbox>
              </v:shape>
            </w:pict>
          </mc:Fallback>
        </mc:AlternateContent>
      </w:r>
      <w:r>
        <w:rPr>
          <w:rFonts w:eastAsia="宋体"/>
          <w:kern w:val="2"/>
          <w:szCs w:val="20"/>
        </w:rPr>
        <mc:AlternateContent>
          <mc:Choice Requires="wps">
            <w:drawing>
              <wp:anchor distT="0" distB="0" distL="114300" distR="114300" simplePos="0" relativeHeight="251684864" behindDoc="0" locked="0" layoutInCell="1" allowOverlap="1">
                <wp:simplePos x="0" y="0"/>
                <wp:positionH relativeFrom="column">
                  <wp:posOffset>-282575</wp:posOffset>
                </wp:positionH>
                <wp:positionV relativeFrom="paragraph">
                  <wp:posOffset>151130</wp:posOffset>
                </wp:positionV>
                <wp:extent cx="1863090" cy="531495"/>
                <wp:effectExtent l="0" t="304800" r="22860" b="20955"/>
                <wp:wrapNone/>
                <wp:docPr id="220" name="圆角矩形标注 220"/>
                <wp:cNvGraphicFramePr/>
                <a:graphic xmlns:a="http://schemas.openxmlformats.org/drawingml/2006/main">
                  <a:graphicData uri="http://schemas.microsoft.com/office/word/2010/wordprocessingShape">
                    <wps:wsp>
                      <wps:cNvSpPr>
                        <a:spLocks noChangeArrowheads="1"/>
                      </wps:cNvSpPr>
                      <wps:spPr bwMode="auto">
                        <a:xfrm>
                          <a:off x="0" y="0"/>
                          <a:ext cx="1863090" cy="531628"/>
                        </a:xfrm>
                        <a:prstGeom prst="wedgeRoundRectCallout">
                          <a:avLst>
                            <a:gd name="adj1" fmla="val -16838"/>
                            <a:gd name="adj2" fmla="val -104102"/>
                            <a:gd name="adj3" fmla="val 16667"/>
                          </a:avLst>
                        </a:prstGeom>
                        <a:solidFill>
                          <a:srgbClr val="FFFFFF"/>
                        </a:solidFill>
                        <a:ln w="9525">
                          <a:solidFill>
                            <a:srgbClr val="000000"/>
                          </a:solidFill>
                          <a:miter lim="800000"/>
                        </a:ln>
                      </wps:spPr>
                      <wps:txbx>
                        <w:txbxContent>
                          <w:p>
                            <w:pPr>
                              <w:snapToGrid w:val="0"/>
                              <w:spacing w:line="240" w:lineRule="auto"/>
                              <w:ind w:firstLine="0" w:firstLineChars="0"/>
                              <w:rPr>
                                <w:rFonts w:eastAsia="黑体"/>
                                <w:iCs/>
                                <w:sz w:val="21"/>
                                <w:szCs w:val="21"/>
                                <w:u w:val="single"/>
                              </w:rPr>
                            </w:pPr>
                            <w:r>
                              <w:rPr>
                                <w:rFonts w:hint="eastAsia"/>
                                <w:iCs/>
                                <w:sz w:val="21"/>
                                <w:szCs w:val="21"/>
                              </w:rPr>
                              <w:t>顶格，</w:t>
                            </w:r>
                            <w:r>
                              <w:rPr>
                                <w:rFonts w:hint="eastAsia" w:ascii="宋体" w:hAnsi="宋体"/>
                                <w:iCs/>
                                <w:sz w:val="21"/>
                                <w:szCs w:val="21"/>
                              </w:rPr>
                              <w:t>Times New Roman，加黑，</w:t>
                            </w:r>
                            <w:r>
                              <w:rPr>
                                <w:rFonts w:hint="eastAsia"/>
                                <w:iCs/>
                                <w:sz w:val="21"/>
                                <w:szCs w:val="21"/>
                              </w:rPr>
                              <w:t>小四号。</w:t>
                            </w:r>
                          </w:p>
                          <w:p>
                            <w:pPr>
                              <w:ind w:firstLine="480"/>
                            </w:pPr>
                          </w:p>
                        </w:txbxContent>
                      </wps:txbx>
                      <wps:bodyPr rot="0" vert="horz" wrap="square" lIns="91440" tIns="45720" rIns="91440" bIns="45720" anchor="t" anchorCtr="0" upright="1">
                        <a:noAutofit/>
                      </wps:bodyPr>
                    </wps:wsp>
                  </a:graphicData>
                </a:graphic>
              </wp:anchor>
            </w:drawing>
          </mc:Choice>
          <mc:Fallback>
            <w:pict>
              <v:shape id="_x0000_s1026" o:spid="_x0000_s1026" o:spt="62" type="#_x0000_t62" style="position:absolute;left:0pt;margin-left:-22.25pt;margin-top:11.9pt;height:41.85pt;width:146.7pt;z-index:251684864;mso-width-relative:page;mso-height-relative:page;" fillcolor="#FFFFFF" filled="t" stroked="t" coordsize="21600,21600" o:gfxdata="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BU55B7XAAAACgEAAA8AAAAAAAAAAQAgAAAAIgAAAGRycy9kb3ducmV2Lnht&#10;bFBLAQIUABQAAAAIAIdO4kCP2IOobAIAAMUEAAAOAAAAAAAAAAEAIAAAACYBAABkcnMvZTJvRG9j&#10;LnhtbFBLBQYAAAAABgAGAFkBAAAEBgAAAAA=&#10;" adj="7163,-11686,14400">
                <v:fill on="t" focussize="0,0"/>
                <v:stroke color="#000000" miterlimit="8" joinstyle="miter"/>
                <v:imagedata o:title=""/>
                <o:lock v:ext="edit" aspectratio="f"/>
                <v:textbox>
                  <w:txbxContent>
                    <w:p>
                      <w:pPr>
                        <w:snapToGrid w:val="0"/>
                        <w:spacing w:line="240" w:lineRule="auto"/>
                        <w:ind w:firstLine="0" w:firstLineChars="0"/>
                        <w:rPr>
                          <w:rFonts w:eastAsia="黑体"/>
                          <w:iCs/>
                          <w:sz w:val="21"/>
                          <w:szCs w:val="21"/>
                          <w:u w:val="single"/>
                        </w:rPr>
                      </w:pPr>
                      <w:r>
                        <w:rPr>
                          <w:rFonts w:hint="eastAsia"/>
                          <w:iCs/>
                          <w:sz w:val="21"/>
                          <w:szCs w:val="21"/>
                        </w:rPr>
                        <w:t>顶格，</w:t>
                      </w:r>
                      <w:r>
                        <w:rPr>
                          <w:rFonts w:hint="eastAsia" w:ascii="宋体" w:hAnsi="宋体"/>
                          <w:iCs/>
                          <w:sz w:val="21"/>
                          <w:szCs w:val="21"/>
                        </w:rPr>
                        <w:t>Times New Roman，加黑，</w:t>
                      </w:r>
                      <w:r>
                        <w:rPr>
                          <w:rFonts w:hint="eastAsia"/>
                          <w:iCs/>
                          <w:sz w:val="21"/>
                          <w:szCs w:val="21"/>
                        </w:rPr>
                        <w:t>小四号。</w:t>
                      </w:r>
                    </w:p>
                    <w:p>
                      <w:pPr>
                        <w:ind w:firstLine="480"/>
                      </w:pPr>
                    </w:p>
                  </w:txbxContent>
                </v:textbox>
              </v:shape>
            </w:pict>
          </mc:Fallback>
        </mc:AlternateContent>
      </w:r>
    </w:p>
    <w:p>
      <w:pPr>
        <w:widowControl w:val="0"/>
        <w:spacing w:line="240" w:lineRule="auto"/>
        <w:ind w:firstLine="0" w:firstLineChars="0"/>
        <w:rPr>
          <w:rFonts w:eastAsia="宋体"/>
          <w:kern w:val="2"/>
          <w:sz w:val="21"/>
          <w:szCs w:val="20"/>
        </w:rPr>
      </w:pPr>
    </w:p>
    <w:p>
      <w:pPr>
        <w:widowControl w:val="0"/>
        <w:spacing w:line="240" w:lineRule="auto"/>
        <w:ind w:firstLine="0" w:firstLineChars="0"/>
        <w:rPr>
          <w:rFonts w:eastAsia="宋体"/>
          <w:kern w:val="2"/>
          <w:sz w:val="21"/>
          <w:szCs w:val="20"/>
        </w:rPr>
      </w:pPr>
    </w:p>
    <w:p>
      <w:pPr>
        <w:widowControl w:val="0"/>
        <w:spacing w:line="240" w:lineRule="auto"/>
        <w:ind w:firstLine="0" w:firstLineChars="0"/>
        <w:rPr>
          <w:rFonts w:eastAsia="宋体"/>
          <w:kern w:val="2"/>
          <w:sz w:val="21"/>
          <w:szCs w:val="20"/>
        </w:rPr>
      </w:pPr>
    </w:p>
    <w:p>
      <w:pPr>
        <w:widowControl w:val="0"/>
        <w:spacing w:line="240" w:lineRule="auto"/>
        <w:ind w:firstLine="0" w:firstLineChars="0"/>
        <w:rPr>
          <w:rFonts w:eastAsia="宋体"/>
          <w:kern w:val="2"/>
          <w:sz w:val="21"/>
          <w:szCs w:val="20"/>
        </w:rPr>
      </w:pPr>
    </w:p>
    <w:p>
      <w:pPr>
        <w:widowControl w:val="0"/>
        <w:spacing w:line="240" w:lineRule="auto"/>
        <w:ind w:firstLine="0" w:firstLineChars="0"/>
        <w:rPr>
          <w:rFonts w:eastAsia="宋体"/>
          <w:kern w:val="2"/>
          <w:sz w:val="21"/>
          <w:szCs w:val="20"/>
        </w:rPr>
      </w:pPr>
    </w:p>
    <w:p>
      <w:pPr>
        <w:widowControl w:val="0"/>
        <w:spacing w:line="240" w:lineRule="auto"/>
        <w:ind w:firstLine="0" w:firstLineChars="0"/>
        <w:rPr>
          <w:rFonts w:eastAsia="宋体"/>
          <w:kern w:val="2"/>
          <w:sz w:val="21"/>
          <w:szCs w:val="20"/>
        </w:rPr>
      </w:pPr>
    </w:p>
    <w:p>
      <w:pPr>
        <w:widowControl w:val="0"/>
        <w:spacing w:line="240" w:lineRule="auto"/>
        <w:ind w:firstLine="0" w:firstLineChars="0"/>
        <w:rPr>
          <w:rFonts w:eastAsia="宋体"/>
          <w:kern w:val="2"/>
          <w:sz w:val="21"/>
          <w:szCs w:val="20"/>
        </w:rPr>
      </w:pPr>
    </w:p>
    <w:p>
      <w:pPr>
        <w:widowControl w:val="0"/>
        <w:spacing w:line="240" w:lineRule="auto"/>
        <w:ind w:firstLine="0" w:firstLineChars="0"/>
        <w:rPr>
          <w:rFonts w:eastAsia="宋体"/>
          <w:kern w:val="2"/>
          <w:sz w:val="21"/>
          <w:szCs w:val="20"/>
        </w:rPr>
      </w:pPr>
    </w:p>
    <w:p>
      <w:pPr>
        <w:widowControl w:val="0"/>
        <w:spacing w:line="240" w:lineRule="auto"/>
        <w:ind w:firstLine="0" w:firstLineChars="0"/>
        <w:rPr>
          <w:rFonts w:eastAsia="宋体"/>
          <w:kern w:val="2"/>
          <w:sz w:val="21"/>
          <w:szCs w:val="20"/>
        </w:rPr>
      </w:pPr>
    </w:p>
    <w:p>
      <w:pPr>
        <w:widowControl w:val="0"/>
        <w:spacing w:line="240" w:lineRule="auto"/>
        <w:ind w:firstLine="0" w:firstLineChars="0"/>
        <w:rPr>
          <w:rFonts w:eastAsia="宋体"/>
          <w:kern w:val="2"/>
          <w:sz w:val="21"/>
          <w:szCs w:val="20"/>
        </w:rPr>
      </w:pPr>
    </w:p>
    <w:p>
      <w:pPr>
        <w:widowControl w:val="0"/>
        <w:spacing w:line="240" w:lineRule="auto"/>
        <w:ind w:firstLine="0" w:firstLineChars="0"/>
        <w:rPr>
          <w:rFonts w:eastAsia="宋体"/>
          <w:kern w:val="2"/>
          <w:sz w:val="21"/>
          <w:szCs w:val="20"/>
        </w:rPr>
      </w:pPr>
    </w:p>
    <w:p>
      <w:pPr>
        <w:widowControl w:val="0"/>
        <w:spacing w:line="240" w:lineRule="auto"/>
        <w:ind w:firstLine="0" w:firstLineChars="0"/>
        <w:rPr>
          <w:rFonts w:eastAsia="宋体"/>
          <w:b/>
          <w:kern w:val="2"/>
          <w:sz w:val="21"/>
          <w:szCs w:val="20"/>
        </w:rPr>
        <w:sectPr>
          <w:footerReference r:id="rId20" w:type="default"/>
          <w:pgSz w:w="11906" w:h="16838"/>
          <w:pgMar w:top="1418" w:right="1134" w:bottom="1134" w:left="1134" w:header="851" w:footer="992" w:gutter="284"/>
          <w:pgNumType w:fmt="upperRoman" w:start="1" w:chapStyle="1"/>
          <w:cols w:space="425" w:num="1"/>
          <w:docGrid w:linePitch="326" w:charSpace="0"/>
        </w:sectPr>
      </w:pPr>
      <w:r>
        <w:rPr>
          <w:rFonts w:hint="eastAsia" w:eastAsia="宋体"/>
          <w:b/>
          <w:kern w:val="2"/>
          <w:sz w:val="21"/>
          <w:szCs w:val="20"/>
        </w:rPr>
        <w:t>注:摘要单独成页。</w:t>
      </w:r>
    </w:p>
    <w:p>
      <w:pPr>
        <w:pStyle w:val="2"/>
      </w:pPr>
      <w:bookmarkStart w:id="158" w:name="_Toc8308253"/>
      <w:bookmarkStart w:id="159" w:name="_Toc14267546"/>
      <w:bookmarkStart w:id="160" w:name="_Toc8300438"/>
      <w:bookmarkStart w:id="161" w:name="_Toc8307345"/>
      <w:r>
        <w:rPr>
          <w:rFonts w:hint="eastAsia"/>
        </w:rPr>
        <mc:AlternateContent>
          <mc:Choice Requires="wps">
            <w:drawing>
              <wp:anchor distT="0" distB="0" distL="114300" distR="114300" simplePos="0" relativeHeight="251685888" behindDoc="0" locked="0" layoutInCell="1" allowOverlap="1">
                <wp:simplePos x="0" y="0"/>
                <wp:positionH relativeFrom="column">
                  <wp:posOffset>3792220</wp:posOffset>
                </wp:positionH>
                <wp:positionV relativeFrom="paragraph">
                  <wp:posOffset>177800</wp:posOffset>
                </wp:positionV>
                <wp:extent cx="1905000" cy="905510"/>
                <wp:effectExtent l="323850" t="0" r="19050" b="27940"/>
                <wp:wrapNone/>
                <wp:docPr id="219" name="圆角矩形标注 219"/>
                <wp:cNvGraphicFramePr/>
                <a:graphic xmlns:a="http://schemas.openxmlformats.org/drawingml/2006/main">
                  <a:graphicData uri="http://schemas.microsoft.com/office/word/2010/wordprocessingShape">
                    <wps:wsp>
                      <wps:cNvSpPr>
                        <a:spLocks noChangeArrowheads="1"/>
                      </wps:cNvSpPr>
                      <wps:spPr bwMode="auto">
                        <a:xfrm>
                          <a:off x="0" y="0"/>
                          <a:ext cx="1905000" cy="905773"/>
                        </a:xfrm>
                        <a:prstGeom prst="wedgeRoundRectCallout">
                          <a:avLst>
                            <a:gd name="adj1" fmla="val -65708"/>
                            <a:gd name="adj2" fmla="val 14353"/>
                            <a:gd name="adj3" fmla="val 16667"/>
                          </a:avLst>
                        </a:prstGeom>
                        <a:solidFill>
                          <a:srgbClr val="FFFFFF"/>
                        </a:solidFill>
                        <a:ln w="9525">
                          <a:solidFill>
                            <a:srgbClr val="000000"/>
                          </a:solidFill>
                          <a:miter lim="800000"/>
                        </a:ln>
                      </wps:spPr>
                      <wps:txbx>
                        <w:txbxContent>
                          <w:p>
                            <w:pPr>
                              <w:spacing w:line="240" w:lineRule="auto"/>
                              <w:ind w:firstLine="0" w:firstLineChars="0"/>
                              <w:rPr>
                                <w:sz w:val="21"/>
                                <w:szCs w:val="21"/>
                              </w:rPr>
                            </w:pPr>
                            <w:r>
                              <w:rPr>
                                <w:rFonts w:hint="eastAsia"/>
                                <w:sz w:val="21"/>
                                <w:szCs w:val="21"/>
                              </w:rPr>
                              <w:t>黑体小三号字，段前40 pt，段后20 pt，行距20 pt</w:t>
                            </w:r>
                            <w:r>
                              <w:rPr>
                                <w:sz w:val="21"/>
                                <w:szCs w:val="21"/>
                              </w:rPr>
                              <w:t>。</w:t>
                            </w:r>
                            <w:r>
                              <w:rPr>
                                <w:rFonts w:hint="eastAsia"/>
                                <w:sz w:val="21"/>
                                <w:szCs w:val="21"/>
                              </w:rPr>
                              <w:t>“目录”两个字中间空两个汉字符宽度。</w:t>
                            </w:r>
                          </w:p>
                          <w:p>
                            <w:pPr>
                              <w:ind w:firstLine="0" w:firstLineChars="0"/>
                              <w:rPr>
                                <w:color w:val="FF0000"/>
                              </w:rPr>
                            </w:pPr>
                          </w:p>
                        </w:txbxContent>
                      </wps:txbx>
                      <wps:bodyPr rot="0" vert="horz" wrap="square" lIns="91440" tIns="45720" rIns="91440" bIns="45720" anchor="t" anchorCtr="0" upright="1">
                        <a:noAutofit/>
                      </wps:bodyPr>
                    </wps:wsp>
                  </a:graphicData>
                </a:graphic>
              </wp:anchor>
            </w:drawing>
          </mc:Choice>
          <mc:Fallback>
            <w:pict>
              <v:shape id="_x0000_s1026" o:spid="_x0000_s1026" o:spt="62" type="#_x0000_t62" style="position:absolute;left:0pt;margin-left:298.6pt;margin-top:14pt;height:71.3pt;width:150pt;z-index:251685888;mso-width-relative:page;mso-height-relative:page;" fillcolor="#FFFFFF" filled="t" stroked="t" coordsize="21600,21600" o:gfxdata="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Nmt/GPZAAAACgEAAA8AAAAAAAAAAQAgAAAAIgAAAGRycy9k&#10;b3ducmV2LnhtbFBLAQIUABQAAAAIAIdO4kCw+B6ycwIAAMMEAAAOAAAAAAAAAAEAIAAAACgBAABk&#10;cnMvZTJvRG9jLnhtbFBLBQYAAAAABgAGAFkBAAANBgAAAAA=&#10;" adj="-3393,13900,14400">
                <v:fill on="t" focussize="0,0"/>
                <v:stroke color="#000000" miterlimit="8" joinstyle="miter"/>
                <v:imagedata o:title=""/>
                <o:lock v:ext="edit" aspectratio="f"/>
                <v:textbox>
                  <w:txbxContent>
                    <w:p>
                      <w:pPr>
                        <w:spacing w:line="240" w:lineRule="auto"/>
                        <w:ind w:firstLine="0" w:firstLineChars="0"/>
                        <w:rPr>
                          <w:sz w:val="21"/>
                          <w:szCs w:val="21"/>
                        </w:rPr>
                      </w:pPr>
                      <w:r>
                        <w:rPr>
                          <w:rFonts w:hint="eastAsia"/>
                          <w:sz w:val="21"/>
                          <w:szCs w:val="21"/>
                        </w:rPr>
                        <w:t>黑体小三号字，段前40 pt，段后20 pt，行距20 pt</w:t>
                      </w:r>
                      <w:r>
                        <w:rPr>
                          <w:sz w:val="21"/>
                          <w:szCs w:val="21"/>
                        </w:rPr>
                        <w:t>。</w:t>
                      </w:r>
                      <w:r>
                        <w:rPr>
                          <w:rFonts w:hint="eastAsia"/>
                          <w:sz w:val="21"/>
                          <w:szCs w:val="21"/>
                        </w:rPr>
                        <w:t>“目录”两个字中间空两个汉字符宽度。</w:t>
                      </w:r>
                    </w:p>
                    <w:p>
                      <w:pPr>
                        <w:ind w:firstLine="0" w:firstLineChars="0"/>
                        <w:rPr>
                          <w:color w:val="FF0000"/>
                        </w:rPr>
                      </w:pPr>
                    </w:p>
                  </w:txbxContent>
                </v:textbox>
              </v:shape>
            </w:pict>
          </mc:Fallback>
        </mc:AlternateContent>
      </w:r>
      <w:r>
        <w:rPr>
          <w:rFonts w:hint="eastAsia"/>
        </w:rPr>
        <w:t>目</w:t>
      </w:r>
      <w:r>
        <w:rPr>
          <w:rFonts w:hint="eastAsia"/>
          <w:color w:val="000000"/>
        </w:rPr>
        <w:t>□□</w:t>
      </w:r>
      <w:r>
        <w:rPr>
          <w:rFonts w:hint="eastAsia"/>
        </w:rPr>
        <w:t>录</w:t>
      </w:r>
      <w:bookmarkEnd w:id="158"/>
      <w:bookmarkEnd w:id="159"/>
      <w:bookmarkEnd w:id="160"/>
      <w:bookmarkEnd w:id="161"/>
    </w:p>
    <w:p>
      <w:pPr>
        <w:widowControl w:val="0"/>
        <w:tabs>
          <w:tab w:val="left" w:leader="dot" w:pos="7980"/>
        </w:tabs>
        <w:spacing w:before="120"/>
        <w:ind w:firstLine="0" w:firstLineChars="0"/>
        <w:jc w:val="center"/>
        <w:rPr>
          <w:rFonts w:ascii="宋体" w:hAnsi="宋体" w:eastAsia="宋体"/>
          <w:kern w:val="2"/>
          <w:szCs w:val="20"/>
        </w:rPr>
      </w:pPr>
      <w:r>
        <w:rPr>
          <w:rFonts w:hint="eastAsia" w:ascii="黑体" w:hAnsi="黑体" w:eastAsia="黑体"/>
          <w:kern w:val="2"/>
          <w:szCs w:val="20"/>
        </w:rPr>
        <w:t>第1章</w:t>
      </w:r>
      <w:r>
        <w:rPr>
          <w:rFonts w:hint="eastAsia" w:ascii="宋体" w:hAnsi="宋体" w:eastAsia="宋体"/>
          <w:color w:val="000000"/>
          <w:kern w:val="2"/>
          <w:szCs w:val="20"/>
        </w:rPr>
        <w:t>□</w:t>
      </w:r>
      <w:r>
        <w:rPr>
          <w:rFonts w:ascii="黑体" w:hAnsi="黑体" w:eastAsia="黑体"/>
          <w:kern w:val="2"/>
          <w:szCs w:val="20"/>
        </w:rPr>
        <w:t>×××</w:t>
      </w:r>
      <w:r>
        <w:rPr>
          <w:rFonts w:hint="eastAsia" w:ascii="宋体" w:hAnsi="宋体" w:eastAsia="宋体"/>
          <w:kern w:val="2"/>
          <w:szCs w:val="20"/>
        </w:rPr>
        <w:tab/>
      </w:r>
      <w:r>
        <w:rPr>
          <w:rFonts w:hint="eastAsia" w:ascii="宋体" w:hAnsi="宋体" w:eastAsia="宋体"/>
          <w:kern w:val="2"/>
          <w:szCs w:val="20"/>
        </w:rPr>
        <w:t>1</w:t>
      </w:r>
    </w:p>
    <w:p>
      <w:pPr>
        <w:widowControl w:val="0"/>
        <w:tabs>
          <w:tab w:val="left" w:leader="dot" w:pos="7980"/>
        </w:tabs>
        <w:ind w:firstLine="0" w:firstLineChars="0"/>
        <w:jc w:val="center"/>
        <w:rPr>
          <w:rFonts w:ascii="宋体" w:hAnsi="宋体" w:eastAsia="宋体"/>
          <w:kern w:val="2"/>
          <w:szCs w:val="20"/>
        </w:rPr>
      </w:pPr>
      <w:r>
        <w:rPr>
          <w:rFonts w:hint="eastAsia" w:ascii="宋体" w:hAnsi="宋体" w:eastAsia="宋体"/>
          <w:color w:val="000000"/>
          <w:kern w:val="2"/>
          <w:szCs w:val="20"/>
        </w:rPr>
        <w:t>□□1.1□</w:t>
      </w:r>
      <w:r>
        <w:rPr>
          <w:rFonts w:ascii="宋体" w:hAnsi="宋体" w:eastAsia="宋体"/>
          <w:kern w:val="2"/>
          <w:szCs w:val="20"/>
        </w:rPr>
        <w:t>×××</w:t>
      </w:r>
      <w:r>
        <w:rPr>
          <w:rFonts w:hint="eastAsia" w:ascii="宋体" w:hAnsi="宋体" w:eastAsia="宋体"/>
          <w:kern w:val="2"/>
          <w:szCs w:val="20"/>
        </w:rPr>
        <w:tab/>
      </w:r>
      <w:r>
        <w:rPr>
          <w:rFonts w:hint="eastAsia" w:ascii="宋体" w:hAnsi="宋体" w:eastAsia="宋体"/>
          <w:kern w:val="2"/>
          <w:szCs w:val="20"/>
        </w:rPr>
        <w:t>1</w:t>
      </w:r>
    </w:p>
    <w:p>
      <w:pPr>
        <w:widowControl w:val="0"/>
        <w:tabs>
          <w:tab w:val="left" w:leader="dot" w:pos="7980"/>
        </w:tabs>
        <w:ind w:firstLine="0" w:firstLineChars="0"/>
        <w:jc w:val="center"/>
        <w:rPr>
          <w:rFonts w:ascii="宋体" w:hAnsi="宋体" w:eastAsia="宋体"/>
          <w:kern w:val="2"/>
          <w:szCs w:val="20"/>
        </w:rPr>
      </w:pPr>
      <w:r>
        <w:rPr>
          <w:rFonts w:ascii="黑体" w:hAnsi="黑体" w:eastAsia="黑体"/>
          <w:kern w:val="2"/>
          <w:szCs w:val="20"/>
        </w:rPr>
        <mc:AlternateContent>
          <mc:Choice Requires="wps">
            <w:drawing>
              <wp:anchor distT="0" distB="0" distL="114300" distR="114300" simplePos="0" relativeHeight="251686912" behindDoc="0" locked="0" layoutInCell="1" allowOverlap="1">
                <wp:simplePos x="0" y="0"/>
                <wp:positionH relativeFrom="column">
                  <wp:posOffset>2299970</wp:posOffset>
                </wp:positionH>
                <wp:positionV relativeFrom="paragraph">
                  <wp:posOffset>232410</wp:posOffset>
                </wp:positionV>
                <wp:extent cx="2259965" cy="1285875"/>
                <wp:effectExtent l="933450" t="0" r="26035" b="28575"/>
                <wp:wrapNone/>
                <wp:docPr id="218" name="圆角矩形标注 218"/>
                <wp:cNvGraphicFramePr/>
                <a:graphic xmlns:a="http://schemas.openxmlformats.org/drawingml/2006/main">
                  <a:graphicData uri="http://schemas.microsoft.com/office/word/2010/wordprocessingShape">
                    <wps:wsp>
                      <wps:cNvSpPr>
                        <a:spLocks noChangeArrowheads="1"/>
                      </wps:cNvSpPr>
                      <wps:spPr bwMode="auto">
                        <a:xfrm>
                          <a:off x="0" y="0"/>
                          <a:ext cx="2260121" cy="1285875"/>
                        </a:xfrm>
                        <a:prstGeom prst="wedgeRoundRectCallout">
                          <a:avLst>
                            <a:gd name="adj1" fmla="val -89435"/>
                            <a:gd name="adj2" fmla="val -45106"/>
                            <a:gd name="adj3" fmla="val 16667"/>
                          </a:avLst>
                        </a:prstGeom>
                        <a:solidFill>
                          <a:srgbClr val="FFFFFF"/>
                        </a:solidFill>
                        <a:ln w="9525">
                          <a:solidFill>
                            <a:srgbClr val="000000"/>
                          </a:solidFill>
                          <a:miter lim="800000"/>
                        </a:ln>
                      </wps:spPr>
                      <wps:txbx>
                        <w:txbxContent>
                          <w:p>
                            <w:pPr>
                              <w:spacing w:line="240" w:lineRule="auto"/>
                              <w:ind w:firstLine="0" w:firstLineChars="0"/>
                              <w:rPr>
                                <w:sz w:val="21"/>
                                <w:szCs w:val="21"/>
                              </w:rPr>
                            </w:pPr>
                            <w:r>
                              <w:rPr>
                                <w:rFonts w:hint="eastAsia"/>
                                <w:sz w:val="21"/>
                                <w:szCs w:val="21"/>
                              </w:rPr>
                              <w:t>目录从一级</w:t>
                            </w:r>
                            <w:r>
                              <w:rPr>
                                <w:sz w:val="21"/>
                                <w:szCs w:val="21"/>
                              </w:rPr>
                              <w:t>标题</w:t>
                            </w:r>
                            <w:r>
                              <w:rPr>
                                <w:rFonts w:hint="eastAsia"/>
                                <w:sz w:val="21"/>
                                <w:szCs w:val="21"/>
                              </w:rPr>
                              <w:t>开始，每章标题用黑体小四号字，行间距为20 pt，行前空6 pt，行后空0 pt。其他级节标题用宋体小四号字，行间距为20 pt。下级标题比上级左边多空两个汉字符宽度。</w:t>
                            </w:r>
                          </w:p>
                        </w:txbxContent>
                      </wps:txbx>
                      <wps:bodyPr rot="0" vert="horz" wrap="square" lIns="91440" tIns="45720" rIns="91440" bIns="45720" anchor="t" anchorCtr="0" upright="1">
                        <a:noAutofit/>
                      </wps:bodyPr>
                    </wps:wsp>
                  </a:graphicData>
                </a:graphic>
              </wp:anchor>
            </w:drawing>
          </mc:Choice>
          <mc:Fallback>
            <w:pict>
              <v:shape id="_x0000_s1026" o:spid="_x0000_s1026" o:spt="62" type="#_x0000_t62" style="position:absolute;left:0pt;margin-left:181.1pt;margin-top:18.3pt;height:101.25pt;width:177.95pt;z-index:251686912;mso-width-relative:page;mso-height-relative:page;" fillcolor="#FFFFFF" filled="t" stroked="t" coordsize="21600,21600" o:gfxdata="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AAAAABkcnMv&#10;UEsBAhQAFAAAAAgAh07iQAo4za3aAAAACgEAAA8AAAAAAAAAAQAgAAAAIgAAAGRycy9kb3ducmV2&#10;LnhtbFBLAQIUABQAAAAIAIdO4kCAqdp6bAIAAMUEAAAOAAAAAAAAAAEAIAAAACkBAABkcnMvZTJv&#10;RG9jLnhtbFBLBQYAAAAABgAGAFkBAAAHBgAAAAA=&#10;" adj="-8518,1057,14400">
                <v:fill on="t" focussize="0,0"/>
                <v:stroke color="#000000" miterlimit="8" joinstyle="miter"/>
                <v:imagedata o:title=""/>
                <o:lock v:ext="edit" aspectratio="f"/>
                <v:textbox>
                  <w:txbxContent>
                    <w:p>
                      <w:pPr>
                        <w:spacing w:line="240" w:lineRule="auto"/>
                        <w:ind w:firstLine="0" w:firstLineChars="0"/>
                        <w:rPr>
                          <w:sz w:val="21"/>
                          <w:szCs w:val="21"/>
                        </w:rPr>
                      </w:pPr>
                      <w:r>
                        <w:rPr>
                          <w:rFonts w:hint="eastAsia"/>
                          <w:sz w:val="21"/>
                          <w:szCs w:val="21"/>
                        </w:rPr>
                        <w:t>目录从一级</w:t>
                      </w:r>
                      <w:r>
                        <w:rPr>
                          <w:sz w:val="21"/>
                          <w:szCs w:val="21"/>
                        </w:rPr>
                        <w:t>标题</w:t>
                      </w:r>
                      <w:r>
                        <w:rPr>
                          <w:rFonts w:hint="eastAsia"/>
                          <w:sz w:val="21"/>
                          <w:szCs w:val="21"/>
                        </w:rPr>
                        <w:t>开始，每章标题用黑体小四号字，行间距为20 pt，行前空6 pt，行后空0 pt。其他级节标题用宋体小四号字，行间距为20 pt。下级标题比上级左边多空两个汉字符宽度。</w:t>
                      </w:r>
                    </w:p>
                  </w:txbxContent>
                </v:textbox>
              </v:shape>
            </w:pict>
          </mc:Fallback>
        </mc:AlternateContent>
      </w:r>
      <w:r>
        <w:rPr>
          <w:rFonts w:hint="eastAsia" w:ascii="宋体" w:hAnsi="宋体" w:eastAsia="宋体"/>
          <w:color w:val="000000"/>
          <w:kern w:val="2"/>
          <w:szCs w:val="20"/>
        </w:rPr>
        <w:t>□□□□</w:t>
      </w:r>
      <w:r>
        <w:rPr>
          <w:rFonts w:ascii="宋体" w:hAnsi="宋体" w:eastAsia="宋体"/>
          <w:kern w:val="2"/>
          <w:szCs w:val="20"/>
        </w:rPr>
        <w:t>1.</w:t>
      </w:r>
      <w:r>
        <w:rPr>
          <w:rFonts w:hint="eastAsia" w:ascii="宋体" w:hAnsi="宋体" w:eastAsia="宋体"/>
          <w:kern w:val="2"/>
          <w:szCs w:val="20"/>
        </w:rPr>
        <w:t>1.1</w:t>
      </w:r>
      <w:r>
        <w:rPr>
          <w:rFonts w:hint="eastAsia" w:ascii="宋体" w:hAnsi="宋体" w:eastAsia="宋体"/>
          <w:color w:val="000000"/>
          <w:kern w:val="2"/>
          <w:szCs w:val="20"/>
        </w:rPr>
        <w:t>□</w:t>
      </w:r>
      <w:r>
        <w:rPr>
          <w:rFonts w:ascii="宋体" w:hAnsi="宋体" w:eastAsia="宋体"/>
          <w:kern w:val="2"/>
          <w:szCs w:val="20"/>
        </w:rPr>
        <w:t>×××</w:t>
      </w:r>
      <w:r>
        <w:rPr>
          <w:rFonts w:hint="eastAsia" w:ascii="宋体" w:hAnsi="宋体" w:eastAsia="宋体"/>
          <w:kern w:val="2"/>
          <w:szCs w:val="20"/>
        </w:rPr>
        <w:tab/>
      </w:r>
      <w:r>
        <w:rPr>
          <w:rFonts w:hint="eastAsia" w:ascii="宋体" w:hAnsi="宋体" w:eastAsia="宋体"/>
          <w:kern w:val="2"/>
          <w:szCs w:val="20"/>
        </w:rPr>
        <w:t>1</w:t>
      </w:r>
    </w:p>
    <w:p>
      <w:pPr>
        <w:widowControl w:val="0"/>
        <w:tabs>
          <w:tab w:val="left" w:leader="dot" w:pos="7980"/>
        </w:tabs>
        <w:ind w:firstLine="0" w:firstLineChars="0"/>
        <w:jc w:val="center"/>
        <w:rPr>
          <w:rFonts w:ascii="宋体" w:hAnsi="宋体" w:eastAsia="宋体"/>
          <w:kern w:val="2"/>
          <w:szCs w:val="20"/>
        </w:rPr>
      </w:pPr>
      <w:r>
        <w:rPr>
          <w:rFonts w:hint="eastAsia" w:ascii="宋体" w:hAnsi="宋体" w:eastAsia="宋体"/>
          <w:color w:val="000000"/>
          <w:kern w:val="2"/>
          <w:szCs w:val="20"/>
        </w:rPr>
        <w:t>□□□□</w:t>
      </w:r>
      <w:r>
        <w:rPr>
          <w:rFonts w:ascii="宋体" w:hAnsi="宋体" w:eastAsia="宋体"/>
          <w:kern w:val="2"/>
          <w:szCs w:val="20"/>
        </w:rPr>
        <w:t>1.</w:t>
      </w:r>
      <w:r>
        <w:rPr>
          <w:rFonts w:hint="eastAsia" w:ascii="宋体" w:hAnsi="宋体" w:eastAsia="宋体"/>
          <w:kern w:val="2"/>
          <w:szCs w:val="20"/>
        </w:rPr>
        <w:t>1.2</w:t>
      </w:r>
      <w:r>
        <w:rPr>
          <w:rFonts w:hint="eastAsia" w:ascii="宋体" w:hAnsi="宋体" w:eastAsia="宋体"/>
          <w:color w:val="000000"/>
          <w:kern w:val="2"/>
          <w:szCs w:val="20"/>
        </w:rPr>
        <w:t>□</w:t>
      </w:r>
      <w:r>
        <w:rPr>
          <w:rFonts w:ascii="宋体" w:hAnsi="宋体" w:eastAsia="宋体"/>
          <w:kern w:val="2"/>
          <w:szCs w:val="20"/>
        </w:rPr>
        <w:t>×××</w:t>
      </w:r>
      <w:r>
        <w:rPr>
          <w:rFonts w:hint="eastAsia" w:ascii="宋体" w:hAnsi="宋体" w:eastAsia="宋体"/>
          <w:kern w:val="2"/>
          <w:szCs w:val="20"/>
        </w:rPr>
        <w:tab/>
      </w:r>
      <w:r>
        <w:rPr>
          <w:rFonts w:hint="eastAsia" w:ascii="宋体" w:hAnsi="宋体" w:eastAsia="宋体"/>
          <w:kern w:val="2"/>
          <w:szCs w:val="20"/>
        </w:rPr>
        <w:t>n</w:t>
      </w:r>
    </w:p>
    <w:p>
      <w:pPr>
        <w:widowControl w:val="0"/>
        <w:tabs>
          <w:tab w:val="left" w:leader="dot" w:pos="7980"/>
        </w:tabs>
        <w:ind w:firstLine="0" w:firstLineChars="0"/>
        <w:jc w:val="center"/>
        <w:rPr>
          <w:rFonts w:ascii="宋体" w:hAnsi="宋体" w:eastAsia="宋体"/>
          <w:kern w:val="2"/>
          <w:szCs w:val="20"/>
        </w:rPr>
      </w:pPr>
      <w:r>
        <w:rPr>
          <w:rFonts w:hint="eastAsia" w:ascii="宋体" w:hAnsi="宋体" w:eastAsia="宋体"/>
          <w:color w:val="000000"/>
          <w:kern w:val="2"/>
          <w:szCs w:val="20"/>
        </w:rPr>
        <w:t>□□□□</w:t>
      </w:r>
      <w:r>
        <w:rPr>
          <w:rFonts w:ascii="宋体" w:hAnsi="宋体" w:eastAsia="宋体"/>
          <w:kern w:val="2"/>
          <w:szCs w:val="20"/>
        </w:rPr>
        <w:t>1.</w:t>
      </w:r>
      <w:r>
        <w:rPr>
          <w:rFonts w:hint="eastAsia" w:ascii="宋体" w:hAnsi="宋体" w:eastAsia="宋体"/>
          <w:kern w:val="2"/>
          <w:szCs w:val="20"/>
        </w:rPr>
        <w:t>1.3</w:t>
      </w:r>
      <w:r>
        <w:rPr>
          <w:rFonts w:hint="eastAsia" w:ascii="宋体" w:hAnsi="宋体" w:eastAsia="宋体"/>
          <w:color w:val="000000"/>
          <w:kern w:val="2"/>
          <w:szCs w:val="20"/>
        </w:rPr>
        <w:t>□</w:t>
      </w:r>
      <w:r>
        <w:rPr>
          <w:rFonts w:ascii="宋体" w:hAnsi="宋体" w:eastAsia="宋体"/>
          <w:kern w:val="2"/>
          <w:szCs w:val="20"/>
        </w:rPr>
        <w:t>×××</w:t>
      </w:r>
      <w:r>
        <w:rPr>
          <w:rFonts w:hint="eastAsia" w:ascii="宋体" w:hAnsi="宋体" w:eastAsia="宋体"/>
          <w:kern w:val="2"/>
          <w:szCs w:val="20"/>
        </w:rPr>
        <w:tab/>
      </w:r>
      <w:r>
        <w:rPr>
          <w:rFonts w:hint="eastAsia" w:ascii="宋体" w:hAnsi="宋体" w:eastAsia="宋体"/>
          <w:kern w:val="2"/>
          <w:szCs w:val="20"/>
        </w:rPr>
        <w:t>n</w:t>
      </w:r>
    </w:p>
    <w:p>
      <w:pPr>
        <w:widowControl w:val="0"/>
        <w:tabs>
          <w:tab w:val="left" w:leader="dot" w:pos="7980"/>
        </w:tabs>
        <w:ind w:firstLine="0" w:firstLineChars="0"/>
        <w:jc w:val="center"/>
        <w:rPr>
          <w:rFonts w:ascii="宋体" w:hAnsi="宋体" w:eastAsia="宋体"/>
          <w:kern w:val="2"/>
          <w:szCs w:val="20"/>
        </w:rPr>
      </w:pPr>
      <w:r>
        <w:rPr>
          <w:rFonts w:hint="eastAsia" w:ascii="宋体" w:hAnsi="宋体" w:eastAsia="宋体"/>
          <w:color w:val="000000"/>
          <w:kern w:val="2"/>
          <w:szCs w:val="20"/>
        </w:rPr>
        <w:t>□□</w:t>
      </w:r>
      <w:r>
        <w:rPr>
          <w:rFonts w:ascii="宋体" w:hAnsi="宋体" w:eastAsia="宋体"/>
          <w:kern w:val="2"/>
          <w:szCs w:val="20"/>
        </w:rPr>
        <w:t>1.</w:t>
      </w:r>
      <w:r>
        <w:rPr>
          <w:rFonts w:hint="eastAsia" w:ascii="宋体" w:hAnsi="宋体" w:eastAsia="宋体"/>
          <w:kern w:val="2"/>
          <w:szCs w:val="20"/>
        </w:rPr>
        <w:t>2</w:t>
      </w:r>
      <w:r>
        <w:rPr>
          <w:rFonts w:hint="eastAsia" w:ascii="宋体" w:hAnsi="宋体" w:eastAsia="宋体"/>
          <w:color w:val="000000"/>
          <w:kern w:val="2"/>
          <w:szCs w:val="20"/>
        </w:rPr>
        <w:t>□</w:t>
      </w:r>
      <w:r>
        <w:rPr>
          <w:rFonts w:ascii="宋体" w:hAnsi="宋体" w:eastAsia="宋体"/>
          <w:kern w:val="2"/>
          <w:szCs w:val="20"/>
        </w:rPr>
        <w:t>×××</w:t>
      </w:r>
      <w:r>
        <w:rPr>
          <w:rFonts w:hint="eastAsia" w:ascii="宋体" w:hAnsi="宋体" w:eastAsia="宋体"/>
          <w:kern w:val="2"/>
          <w:szCs w:val="20"/>
        </w:rPr>
        <w:tab/>
      </w:r>
      <w:r>
        <w:rPr>
          <w:rFonts w:hint="eastAsia" w:ascii="宋体" w:hAnsi="宋体" w:eastAsia="宋体"/>
          <w:kern w:val="2"/>
          <w:szCs w:val="20"/>
        </w:rPr>
        <w:t>n</w:t>
      </w:r>
    </w:p>
    <w:p>
      <w:pPr>
        <w:widowControl w:val="0"/>
        <w:tabs>
          <w:tab w:val="left" w:leader="dot" w:pos="7980"/>
        </w:tabs>
        <w:ind w:firstLine="0" w:firstLineChars="0"/>
        <w:jc w:val="center"/>
        <w:rPr>
          <w:rFonts w:ascii="宋体" w:hAnsi="宋体" w:eastAsia="宋体"/>
          <w:kern w:val="2"/>
          <w:szCs w:val="20"/>
        </w:rPr>
      </w:pPr>
      <w:r>
        <w:rPr>
          <w:rFonts w:hint="eastAsia" w:ascii="宋体" w:hAnsi="宋体" w:eastAsia="宋体"/>
          <w:color w:val="000000"/>
          <w:kern w:val="2"/>
          <w:szCs w:val="20"/>
        </w:rPr>
        <w:t>□□□□</w:t>
      </w:r>
      <w:r>
        <w:rPr>
          <w:rFonts w:ascii="宋体" w:hAnsi="宋体" w:eastAsia="宋体"/>
          <w:kern w:val="2"/>
          <w:szCs w:val="20"/>
        </w:rPr>
        <w:t>1.</w:t>
      </w:r>
      <w:r>
        <w:rPr>
          <w:rFonts w:hint="eastAsia" w:ascii="宋体" w:hAnsi="宋体" w:eastAsia="宋体"/>
          <w:kern w:val="2"/>
          <w:szCs w:val="20"/>
        </w:rPr>
        <w:t>2.1</w:t>
      </w:r>
      <w:r>
        <w:rPr>
          <w:rFonts w:hint="eastAsia" w:ascii="宋体" w:hAnsi="宋体" w:eastAsia="宋体"/>
          <w:color w:val="000000"/>
          <w:kern w:val="2"/>
          <w:szCs w:val="20"/>
        </w:rPr>
        <w:t>□</w:t>
      </w:r>
      <w:r>
        <w:rPr>
          <w:rFonts w:ascii="宋体" w:hAnsi="宋体" w:eastAsia="宋体"/>
          <w:kern w:val="2"/>
          <w:szCs w:val="20"/>
        </w:rPr>
        <w:t>×××</w:t>
      </w:r>
      <w:r>
        <w:rPr>
          <w:rFonts w:hint="eastAsia" w:ascii="宋体" w:hAnsi="宋体" w:eastAsia="宋体"/>
          <w:kern w:val="2"/>
          <w:szCs w:val="20"/>
        </w:rPr>
        <w:tab/>
      </w:r>
      <w:r>
        <w:rPr>
          <w:rFonts w:hint="eastAsia" w:ascii="宋体" w:hAnsi="宋体" w:eastAsia="宋体"/>
          <w:kern w:val="2"/>
          <w:szCs w:val="20"/>
        </w:rPr>
        <w:t>n</w:t>
      </w:r>
    </w:p>
    <w:p>
      <w:pPr>
        <w:widowControl w:val="0"/>
        <w:tabs>
          <w:tab w:val="left" w:leader="dot" w:pos="7980"/>
        </w:tabs>
        <w:spacing w:before="120"/>
        <w:ind w:firstLine="0" w:firstLineChars="0"/>
        <w:jc w:val="center"/>
        <w:rPr>
          <w:rFonts w:ascii="宋体" w:hAnsi="宋体" w:eastAsia="宋体"/>
          <w:kern w:val="2"/>
          <w:szCs w:val="20"/>
        </w:rPr>
      </w:pPr>
      <w:r>
        <w:rPr>
          <w:rFonts w:hint="eastAsia" w:ascii="黑体" w:hAnsi="黑体" w:eastAsia="黑体"/>
          <w:kern w:val="2"/>
          <w:szCs w:val="20"/>
        </w:rPr>
        <w:t>第2章</w:t>
      </w:r>
      <w:r>
        <w:rPr>
          <w:rFonts w:hint="eastAsia" w:ascii="宋体" w:hAnsi="宋体" w:eastAsia="宋体"/>
          <w:color w:val="000000"/>
          <w:kern w:val="2"/>
          <w:szCs w:val="20"/>
        </w:rPr>
        <w:t>□</w:t>
      </w:r>
      <w:r>
        <w:rPr>
          <w:rFonts w:ascii="黑体" w:hAnsi="黑体" w:eastAsia="黑体"/>
          <w:kern w:val="2"/>
          <w:szCs w:val="20"/>
        </w:rPr>
        <w:t>×××</w:t>
      </w:r>
      <w:r>
        <w:rPr>
          <w:rFonts w:hint="eastAsia" w:ascii="宋体" w:hAnsi="宋体" w:eastAsia="宋体"/>
          <w:kern w:val="2"/>
          <w:szCs w:val="20"/>
        </w:rPr>
        <w:tab/>
      </w:r>
      <w:r>
        <w:rPr>
          <w:rFonts w:hint="eastAsia" w:ascii="宋体" w:hAnsi="宋体" w:eastAsia="宋体"/>
          <w:kern w:val="2"/>
          <w:szCs w:val="20"/>
        </w:rPr>
        <w:t>n</w:t>
      </w:r>
    </w:p>
    <w:p>
      <w:pPr>
        <w:widowControl w:val="0"/>
        <w:tabs>
          <w:tab w:val="left" w:leader="dot" w:pos="7980"/>
        </w:tabs>
        <w:ind w:firstLine="0" w:firstLineChars="0"/>
        <w:jc w:val="center"/>
        <w:rPr>
          <w:rFonts w:ascii="宋体" w:hAnsi="宋体" w:eastAsia="宋体"/>
          <w:kern w:val="2"/>
          <w:szCs w:val="20"/>
        </w:rPr>
      </w:pPr>
      <w:r>
        <w:rPr>
          <w:rFonts w:hint="eastAsia" w:ascii="宋体" w:hAnsi="宋体" w:eastAsia="宋体"/>
          <w:color w:val="000000"/>
          <w:kern w:val="2"/>
          <w:szCs w:val="20"/>
        </w:rPr>
        <w:t>□□2.1□</w:t>
      </w:r>
      <w:r>
        <w:rPr>
          <w:rFonts w:ascii="宋体" w:hAnsi="宋体" w:eastAsia="宋体"/>
          <w:kern w:val="2"/>
          <w:szCs w:val="20"/>
        </w:rPr>
        <w:t>×××</w:t>
      </w:r>
      <w:r>
        <w:rPr>
          <w:rFonts w:hint="eastAsia" w:ascii="宋体" w:hAnsi="宋体" w:eastAsia="宋体"/>
          <w:kern w:val="2"/>
          <w:szCs w:val="20"/>
        </w:rPr>
        <w:tab/>
      </w:r>
      <w:r>
        <w:rPr>
          <w:rFonts w:hint="eastAsia" w:ascii="宋体" w:hAnsi="宋体" w:eastAsia="宋体"/>
          <w:kern w:val="2"/>
          <w:szCs w:val="20"/>
        </w:rPr>
        <w:t>n</w:t>
      </w:r>
    </w:p>
    <w:p>
      <w:pPr>
        <w:widowControl w:val="0"/>
        <w:tabs>
          <w:tab w:val="left" w:leader="dot" w:pos="7980"/>
        </w:tabs>
        <w:ind w:firstLine="0" w:firstLineChars="0"/>
        <w:jc w:val="center"/>
        <w:rPr>
          <w:rFonts w:ascii="宋体" w:hAnsi="宋体" w:eastAsia="宋体"/>
          <w:kern w:val="2"/>
          <w:szCs w:val="20"/>
        </w:rPr>
      </w:pPr>
      <w:r>
        <w:rPr>
          <w:rFonts w:hint="eastAsia" w:ascii="宋体" w:hAnsi="宋体" w:eastAsia="宋体"/>
          <w:color w:val="000000"/>
          <w:kern w:val="2"/>
          <w:szCs w:val="20"/>
        </w:rPr>
        <w:t>□□□□2.1.</w:t>
      </w:r>
      <w:r>
        <w:rPr>
          <w:rFonts w:hint="eastAsia" w:ascii="宋体" w:hAnsi="宋体" w:eastAsia="宋体"/>
          <w:kern w:val="2"/>
          <w:szCs w:val="20"/>
        </w:rPr>
        <w:t>1</w:t>
      </w:r>
      <w:r>
        <w:rPr>
          <w:rFonts w:hint="eastAsia" w:ascii="宋体" w:hAnsi="宋体" w:eastAsia="宋体"/>
          <w:color w:val="000000"/>
          <w:kern w:val="2"/>
          <w:szCs w:val="20"/>
        </w:rPr>
        <w:t>□</w:t>
      </w:r>
      <w:r>
        <w:rPr>
          <w:rFonts w:ascii="宋体" w:hAnsi="宋体" w:eastAsia="宋体"/>
          <w:kern w:val="2"/>
          <w:szCs w:val="20"/>
        </w:rPr>
        <w:t>×××</w:t>
      </w:r>
      <w:r>
        <w:rPr>
          <w:rFonts w:hint="eastAsia" w:ascii="宋体" w:hAnsi="宋体" w:eastAsia="宋体"/>
          <w:kern w:val="2"/>
          <w:szCs w:val="20"/>
        </w:rPr>
        <w:tab/>
      </w:r>
      <w:r>
        <w:rPr>
          <w:rFonts w:hint="eastAsia" w:ascii="宋体" w:hAnsi="宋体" w:eastAsia="宋体"/>
          <w:kern w:val="2"/>
          <w:szCs w:val="20"/>
        </w:rPr>
        <w:t>n</w:t>
      </w:r>
    </w:p>
    <w:p>
      <w:pPr>
        <w:widowControl w:val="0"/>
        <w:tabs>
          <w:tab w:val="left" w:leader="dot" w:pos="7980"/>
        </w:tabs>
        <w:ind w:firstLine="0" w:firstLineChars="0"/>
        <w:jc w:val="center"/>
        <w:rPr>
          <w:rFonts w:ascii="宋体" w:hAnsi="宋体" w:eastAsia="宋体"/>
          <w:kern w:val="2"/>
          <w:szCs w:val="20"/>
        </w:rPr>
      </w:pPr>
      <w:r>
        <w:rPr>
          <w:rFonts w:hint="eastAsia" w:ascii="宋体" w:hAnsi="宋体" w:eastAsia="宋体"/>
          <w:color w:val="000000"/>
          <w:kern w:val="2"/>
          <w:szCs w:val="20"/>
        </w:rPr>
        <w:t>□□2.2□</w:t>
      </w:r>
      <w:r>
        <w:rPr>
          <w:rFonts w:ascii="宋体" w:hAnsi="宋体" w:eastAsia="宋体"/>
          <w:kern w:val="2"/>
          <w:szCs w:val="20"/>
        </w:rPr>
        <w:t>×××</w:t>
      </w:r>
      <w:r>
        <w:rPr>
          <w:rFonts w:hint="eastAsia" w:ascii="宋体" w:hAnsi="宋体" w:eastAsia="宋体"/>
          <w:kern w:val="2"/>
          <w:szCs w:val="20"/>
        </w:rPr>
        <w:tab/>
      </w:r>
      <w:r>
        <w:rPr>
          <w:rFonts w:hint="eastAsia" w:ascii="宋体" w:hAnsi="宋体" w:eastAsia="宋体"/>
          <w:kern w:val="2"/>
          <w:szCs w:val="20"/>
        </w:rPr>
        <w:t>n</w:t>
      </w:r>
    </w:p>
    <w:p>
      <w:pPr>
        <w:widowControl w:val="0"/>
        <w:tabs>
          <w:tab w:val="left" w:leader="dot" w:pos="7980"/>
        </w:tabs>
        <w:ind w:firstLine="0" w:firstLineChars="0"/>
        <w:jc w:val="center"/>
        <w:rPr>
          <w:rFonts w:ascii="宋体" w:hAnsi="宋体" w:eastAsia="宋体"/>
          <w:kern w:val="2"/>
          <w:szCs w:val="20"/>
        </w:rPr>
      </w:pPr>
      <w:r>
        <w:rPr>
          <w:rFonts w:hint="eastAsia" w:ascii="宋体" w:hAnsi="宋体" w:eastAsia="宋体"/>
          <w:color w:val="000000"/>
          <w:kern w:val="2"/>
          <w:szCs w:val="20"/>
        </w:rPr>
        <w:t>□□□□2.2.1□</w:t>
      </w:r>
      <w:r>
        <w:rPr>
          <w:rFonts w:ascii="宋体" w:hAnsi="宋体" w:eastAsia="宋体"/>
          <w:kern w:val="2"/>
          <w:szCs w:val="20"/>
        </w:rPr>
        <w:t>×××</w:t>
      </w:r>
      <w:r>
        <w:rPr>
          <w:rFonts w:hint="eastAsia" w:ascii="宋体" w:hAnsi="宋体" w:eastAsia="宋体"/>
          <w:kern w:val="2"/>
          <w:szCs w:val="20"/>
        </w:rPr>
        <w:tab/>
      </w:r>
      <w:r>
        <w:rPr>
          <w:rFonts w:hint="eastAsia" w:ascii="宋体" w:hAnsi="宋体" w:eastAsia="宋体"/>
          <w:kern w:val="2"/>
          <w:szCs w:val="20"/>
        </w:rPr>
        <w:t>n</w:t>
      </w:r>
    </w:p>
    <w:p>
      <w:pPr>
        <w:widowControl w:val="0"/>
        <w:tabs>
          <w:tab w:val="left" w:leader="dot" w:pos="7980"/>
        </w:tabs>
        <w:spacing w:before="120"/>
        <w:ind w:firstLine="0" w:firstLineChars="0"/>
        <w:jc w:val="center"/>
        <w:rPr>
          <w:rFonts w:ascii="宋体" w:hAnsi="宋体" w:eastAsia="宋体"/>
          <w:kern w:val="2"/>
          <w:szCs w:val="20"/>
        </w:rPr>
      </w:pPr>
      <w:r>
        <w:rPr>
          <w:rFonts w:hint="eastAsia" w:ascii="黑体" w:hAnsi="黑体" w:eastAsia="黑体"/>
          <w:kern w:val="2"/>
          <w:szCs w:val="20"/>
        </w:rPr>
        <w:t>第3章</w:t>
      </w:r>
      <w:r>
        <w:rPr>
          <w:rFonts w:hint="eastAsia" w:ascii="宋体" w:hAnsi="宋体" w:eastAsia="宋体"/>
          <w:color w:val="000000"/>
          <w:kern w:val="2"/>
          <w:szCs w:val="20"/>
        </w:rPr>
        <w:t>□</w:t>
      </w:r>
      <w:r>
        <w:rPr>
          <w:rFonts w:ascii="黑体" w:hAnsi="黑体" w:eastAsia="黑体"/>
          <w:kern w:val="2"/>
          <w:szCs w:val="20"/>
        </w:rPr>
        <w:t>×××</w:t>
      </w:r>
      <w:r>
        <w:rPr>
          <w:rFonts w:hint="eastAsia" w:ascii="宋体" w:hAnsi="宋体" w:eastAsia="宋体"/>
          <w:kern w:val="2"/>
          <w:szCs w:val="20"/>
        </w:rPr>
        <w:tab/>
      </w:r>
      <w:r>
        <w:rPr>
          <w:rFonts w:hint="eastAsia" w:ascii="宋体" w:hAnsi="宋体" w:eastAsia="宋体"/>
          <w:kern w:val="2"/>
          <w:szCs w:val="20"/>
        </w:rPr>
        <w:t>n</w:t>
      </w:r>
    </w:p>
    <w:p>
      <w:pPr>
        <w:widowControl w:val="0"/>
        <w:tabs>
          <w:tab w:val="left" w:leader="dot" w:pos="7980"/>
        </w:tabs>
        <w:ind w:firstLine="0" w:firstLineChars="0"/>
        <w:jc w:val="center"/>
        <w:rPr>
          <w:rFonts w:ascii="宋体" w:hAnsi="宋体" w:eastAsia="宋体"/>
          <w:kern w:val="2"/>
          <w:szCs w:val="20"/>
        </w:rPr>
      </w:pPr>
      <w:r>
        <w:rPr>
          <w:rFonts w:hint="eastAsia" w:ascii="宋体" w:hAnsi="宋体" w:eastAsia="宋体"/>
          <w:color w:val="000000"/>
          <w:kern w:val="2"/>
          <w:szCs w:val="20"/>
        </w:rPr>
        <w:t>□□3.1□</w:t>
      </w:r>
      <w:r>
        <w:rPr>
          <w:rFonts w:ascii="宋体" w:hAnsi="宋体" w:eastAsia="宋体"/>
          <w:kern w:val="2"/>
          <w:szCs w:val="20"/>
        </w:rPr>
        <w:t>×××</w:t>
      </w:r>
      <w:r>
        <w:rPr>
          <w:rFonts w:hint="eastAsia" w:ascii="宋体" w:hAnsi="宋体" w:eastAsia="宋体"/>
          <w:kern w:val="2"/>
          <w:szCs w:val="20"/>
        </w:rPr>
        <w:tab/>
      </w:r>
      <w:r>
        <w:rPr>
          <w:rFonts w:hint="eastAsia" w:ascii="宋体" w:hAnsi="宋体" w:eastAsia="宋体"/>
          <w:kern w:val="2"/>
          <w:szCs w:val="20"/>
        </w:rPr>
        <w:t>n</w:t>
      </w:r>
    </w:p>
    <w:p>
      <w:pPr>
        <w:widowControl w:val="0"/>
        <w:tabs>
          <w:tab w:val="left" w:leader="dot" w:pos="7980"/>
        </w:tabs>
        <w:ind w:firstLine="0" w:firstLineChars="0"/>
        <w:jc w:val="center"/>
        <w:rPr>
          <w:rFonts w:ascii="宋体" w:hAnsi="宋体" w:eastAsia="宋体"/>
          <w:kern w:val="2"/>
          <w:szCs w:val="20"/>
        </w:rPr>
      </w:pPr>
      <w:r>
        <w:rPr>
          <w:rFonts w:hint="eastAsia" w:ascii="宋体" w:hAnsi="宋体" w:eastAsia="宋体"/>
          <w:color w:val="000000"/>
          <w:kern w:val="2"/>
          <w:szCs w:val="20"/>
        </w:rPr>
        <w:t>□□□□</w:t>
      </w:r>
      <w:r>
        <w:rPr>
          <w:rFonts w:hint="eastAsia" w:ascii="宋体" w:hAnsi="宋体" w:eastAsia="宋体"/>
          <w:kern w:val="2"/>
          <w:szCs w:val="20"/>
        </w:rPr>
        <w:t>3.1.1</w:t>
      </w:r>
      <w:r>
        <w:rPr>
          <w:rFonts w:hint="eastAsia" w:ascii="宋体" w:hAnsi="宋体" w:eastAsia="宋体"/>
          <w:color w:val="000000"/>
          <w:kern w:val="2"/>
          <w:szCs w:val="20"/>
        </w:rPr>
        <w:t>□</w:t>
      </w:r>
      <w:r>
        <w:rPr>
          <w:rFonts w:ascii="宋体" w:hAnsi="宋体" w:eastAsia="宋体"/>
          <w:kern w:val="2"/>
          <w:szCs w:val="20"/>
        </w:rPr>
        <w:t>×××</w:t>
      </w:r>
      <w:r>
        <w:rPr>
          <w:rFonts w:hint="eastAsia" w:ascii="宋体" w:hAnsi="宋体" w:eastAsia="宋体"/>
          <w:kern w:val="2"/>
          <w:szCs w:val="20"/>
        </w:rPr>
        <w:tab/>
      </w:r>
      <w:r>
        <w:rPr>
          <w:rFonts w:hint="eastAsia" w:ascii="宋体" w:hAnsi="宋体" w:eastAsia="宋体"/>
          <w:kern w:val="2"/>
          <w:szCs w:val="20"/>
        </w:rPr>
        <w:t>n</w:t>
      </w:r>
    </w:p>
    <w:p>
      <w:pPr>
        <w:widowControl w:val="0"/>
        <w:tabs>
          <w:tab w:val="left" w:leader="dot" w:pos="7980"/>
        </w:tabs>
        <w:ind w:firstLine="0" w:firstLineChars="0"/>
        <w:jc w:val="center"/>
        <w:rPr>
          <w:rFonts w:ascii="宋体" w:hAnsi="宋体" w:eastAsia="宋体"/>
          <w:kern w:val="2"/>
          <w:szCs w:val="20"/>
        </w:rPr>
      </w:pPr>
      <w:r>
        <w:rPr>
          <w:rFonts w:hint="eastAsia" w:ascii="宋体" w:hAnsi="宋体" w:eastAsia="宋体"/>
          <w:color w:val="000000"/>
          <w:kern w:val="2"/>
          <w:szCs w:val="20"/>
        </w:rPr>
        <w:t>□□3.2□</w:t>
      </w:r>
      <w:r>
        <w:rPr>
          <w:rFonts w:ascii="宋体" w:hAnsi="宋体" w:eastAsia="宋体"/>
          <w:kern w:val="2"/>
          <w:szCs w:val="20"/>
        </w:rPr>
        <w:t>×××</w:t>
      </w:r>
      <w:r>
        <w:rPr>
          <w:rFonts w:hint="eastAsia" w:ascii="宋体" w:hAnsi="宋体" w:eastAsia="宋体"/>
          <w:kern w:val="2"/>
          <w:szCs w:val="20"/>
        </w:rPr>
        <w:tab/>
      </w:r>
      <w:r>
        <w:rPr>
          <w:rFonts w:hint="eastAsia" w:ascii="宋体" w:hAnsi="宋体" w:eastAsia="宋体"/>
          <w:kern w:val="2"/>
          <w:szCs w:val="20"/>
        </w:rPr>
        <w:t>n</w:t>
      </w:r>
    </w:p>
    <w:p>
      <w:pPr>
        <w:widowControl w:val="0"/>
        <w:tabs>
          <w:tab w:val="left" w:leader="dot" w:pos="7980"/>
        </w:tabs>
        <w:ind w:firstLine="0" w:firstLineChars="0"/>
        <w:jc w:val="center"/>
        <w:rPr>
          <w:rFonts w:ascii="宋体" w:hAnsi="宋体" w:eastAsia="宋体"/>
          <w:kern w:val="2"/>
          <w:szCs w:val="20"/>
        </w:rPr>
      </w:pPr>
      <w:r>
        <w:rPr>
          <w:rFonts w:hint="eastAsia" w:ascii="宋体" w:hAnsi="宋体" w:eastAsia="宋体"/>
          <w:color w:val="000000"/>
          <w:kern w:val="2"/>
          <w:szCs w:val="20"/>
        </w:rPr>
        <w:t>□□□□</w:t>
      </w:r>
      <w:r>
        <w:rPr>
          <w:rFonts w:hint="eastAsia" w:ascii="宋体" w:hAnsi="宋体" w:eastAsia="宋体"/>
          <w:kern w:val="2"/>
          <w:szCs w:val="20"/>
        </w:rPr>
        <w:t>3.1.2</w:t>
      </w:r>
      <w:r>
        <w:rPr>
          <w:rFonts w:hint="eastAsia" w:ascii="宋体" w:hAnsi="宋体" w:eastAsia="宋体"/>
          <w:color w:val="000000"/>
          <w:kern w:val="2"/>
          <w:szCs w:val="20"/>
        </w:rPr>
        <w:t>□</w:t>
      </w:r>
      <w:r>
        <w:rPr>
          <w:rFonts w:ascii="宋体" w:hAnsi="宋体" w:eastAsia="宋体"/>
          <w:kern w:val="2"/>
          <w:szCs w:val="20"/>
        </w:rPr>
        <w:t>×××</w:t>
      </w:r>
      <w:r>
        <w:rPr>
          <w:rFonts w:hint="eastAsia" w:ascii="宋体" w:hAnsi="宋体" w:eastAsia="宋体"/>
          <w:kern w:val="2"/>
          <w:szCs w:val="20"/>
        </w:rPr>
        <w:tab/>
      </w:r>
      <w:r>
        <w:rPr>
          <w:rFonts w:hint="eastAsia" w:ascii="宋体" w:hAnsi="宋体" w:eastAsia="宋体"/>
          <w:kern w:val="2"/>
          <w:szCs w:val="20"/>
        </w:rPr>
        <w:t>n</w:t>
      </w:r>
    </w:p>
    <w:p>
      <w:pPr>
        <w:widowControl w:val="0"/>
        <w:tabs>
          <w:tab w:val="left" w:leader="dot" w:pos="7980"/>
        </w:tabs>
        <w:spacing w:before="120"/>
        <w:ind w:firstLine="0" w:firstLineChars="0"/>
        <w:jc w:val="center"/>
        <w:rPr>
          <w:rFonts w:ascii="宋体" w:hAnsi="宋体" w:eastAsia="宋体"/>
          <w:kern w:val="2"/>
          <w:szCs w:val="20"/>
        </w:rPr>
      </w:pPr>
      <w:r>
        <w:rPr>
          <w:rFonts w:hint="eastAsia" w:ascii="黑体" w:hAnsi="黑体" w:eastAsia="黑体"/>
          <w:kern w:val="2"/>
          <w:szCs w:val="20"/>
        </w:rPr>
        <w:t>第4章</w:t>
      </w:r>
      <w:r>
        <w:rPr>
          <w:rFonts w:hint="eastAsia" w:ascii="宋体" w:hAnsi="宋体" w:eastAsia="宋体"/>
          <w:color w:val="000000"/>
          <w:kern w:val="2"/>
          <w:szCs w:val="20"/>
        </w:rPr>
        <w:t>□</w:t>
      </w:r>
      <w:r>
        <w:rPr>
          <w:rFonts w:ascii="黑体" w:hAnsi="黑体" w:eastAsia="黑体"/>
          <w:kern w:val="2"/>
          <w:szCs w:val="20"/>
        </w:rPr>
        <w:t>×××</w:t>
      </w:r>
      <w:r>
        <w:rPr>
          <w:rFonts w:hint="eastAsia" w:ascii="宋体" w:hAnsi="宋体" w:eastAsia="宋体"/>
          <w:kern w:val="2"/>
          <w:szCs w:val="20"/>
        </w:rPr>
        <w:tab/>
      </w:r>
      <w:r>
        <w:rPr>
          <w:rFonts w:hint="eastAsia" w:ascii="宋体" w:hAnsi="宋体" w:eastAsia="宋体"/>
          <w:kern w:val="2"/>
          <w:szCs w:val="20"/>
        </w:rPr>
        <w:t>n</w:t>
      </w:r>
    </w:p>
    <w:p>
      <w:pPr>
        <w:widowControl w:val="0"/>
        <w:tabs>
          <w:tab w:val="left" w:leader="dot" w:pos="7980"/>
        </w:tabs>
        <w:ind w:firstLine="0" w:firstLineChars="0"/>
        <w:jc w:val="center"/>
        <w:rPr>
          <w:rFonts w:ascii="宋体" w:hAnsi="宋体" w:eastAsia="宋体"/>
          <w:kern w:val="2"/>
          <w:szCs w:val="20"/>
        </w:rPr>
      </w:pPr>
      <w:r>
        <w:rPr>
          <w:rFonts w:hint="eastAsia" w:ascii="宋体" w:hAnsi="宋体" w:eastAsia="宋体"/>
          <w:color w:val="000000"/>
          <w:kern w:val="2"/>
          <w:szCs w:val="20"/>
        </w:rPr>
        <w:t>□□4.1□</w:t>
      </w:r>
      <w:r>
        <w:rPr>
          <w:rFonts w:ascii="宋体" w:hAnsi="宋体" w:eastAsia="宋体"/>
          <w:kern w:val="2"/>
          <w:szCs w:val="20"/>
        </w:rPr>
        <w:t>×××</w:t>
      </w:r>
      <w:r>
        <w:rPr>
          <w:rFonts w:hint="eastAsia" w:ascii="宋体" w:hAnsi="宋体" w:eastAsia="宋体"/>
          <w:kern w:val="2"/>
          <w:szCs w:val="20"/>
        </w:rPr>
        <w:tab/>
      </w:r>
      <w:r>
        <w:rPr>
          <w:rFonts w:hint="eastAsia" w:ascii="宋体" w:hAnsi="宋体" w:eastAsia="宋体"/>
          <w:kern w:val="2"/>
          <w:szCs w:val="20"/>
        </w:rPr>
        <w:t>n</w:t>
      </w:r>
    </w:p>
    <w:p>
      <w:pPr>
        <w:widowControl w:val="0"/>
        <w:tabs>
          <w:tab w:val="left" w:leader="dot" w:pos="7980"/>
        </w:tabs>
        <w:ind w:firstLine="0" w:firstLineChars="0"/>
        <w:jc w:val="center"/>
        <w:rPr>
          <w:rFonts w:ascii="宋体" w:hAnsi="宋体" w:eastAsia="宋体"/>
          <w:kern w:val="2"/>
          <w:szCs w:val="20"/>
        </w:rPr>
      </w:pPr>
      <w:r>
        <w:rPr>
          <w:rFonts w:hint="eastAsia" w:ascii="宋体" w:hAnsi="宋体" w:eastAsia="宋体"/>
          <w:color w:val="000000"/>
          <w:kern w:val="2"/>
          <w:szCs w:val="20"/>
        </w:rPr>
        <w:t>□□□□4.1.1□</w:t>
      </w:r>
      <w:r>
        <w:rPr>
          <w:rFonts w:ascii="宋体" w:hAnsi="宋体" w:eastAsia="宋体"/>
          <w:kern w:val="2"/>
          <w:szCs w:val="20"/>
        </w:rPr>
        <w:t>×××</w:t>
      </w:r>
      <w:r>
        <w:rPr>
          <w:rFonts w:hint="eastAsia" w:ascii="宋体" w:hAnsi="宋体" w:eastAsia="宋体"/>
          <w:kern w:val="2"/>
          <w:szCs w:val="20"/>
        </w:rPr>
        <w:tab/>
      </w:r>
      <w:r>
        <w:rPr>
          <w:rFonts w:hint="eastAsia" w:ascii="宋体" w:hAnsi="宋体" w:eastAsia="宋体"/>
          <w:kern w:val="2"/>
          <w:szCs w:val="20"/>
        </w:rPr>
        <w:t>n</w:t>
      </w:r>
    </w:p>
    <w:p>
      <w:pPr>
        <w:widowControl w:val="0"/>
        <w:tabs>
          <w:tab w:val="left" w:leader="dot" w:pos="7980"/>
        </w:tabs>
        <w:ind w:firstLine="0" w:firstLineChars="0"/>
        <w:jc w:val="center"/>
        <w:rPr>
          <w:rFonts w:ascii="宋体" w:hAnsi="宋体" w:eastAsia="宋体"/>
          <w:kern w:val="2"/>
          <w:szCs w:val="20"/>
        </w:rPr>
      </w:pPr>
      <w:r>
        <w:rPr>
          <w:rFonts w:hint="eastAsia" w:ascii="宋体" w:hAnsi="宋体" w:eastAsia="宋体"/>
          <w:color w:val="000000"/>
          <w:kern w:val="2"/>
          <w:szCs w:val="20"/>
        </w:rPr>
        <w:t>□□□□4.1.2□</w:t>
      </w:r>
      <w:r>
        <w:rPr>
          <w:rFonts w:ascii="宋体" w:hAnsi="宋体" w:eastAsia="宋体"/>
          <w:kern w:val="2"/>
          <w:szCs w:val="20"/>
        </w:rPr>
        <w:t>×××</w:t>
      </w:r>
      <w:r>
        <w:rPr>
          <w:rFonts w:hint="eastAsia" w:ascii="宋体" w:hAnsi="宋体" w:eastAsia="宋体"/>
          <w:kern w:val="2"/>
          <w:szCs w:val="20"/>
        </w:rPr>
        <w:tab/>
      </w:r>
      <w:r>
        <w:rPr>
          <w:rFonts w:hint="eastAsia" w:ascii="宋体" w:hAnsi="宋体" w:eastAsia="宋体"/>
          <w:kern w:val="2"/>
          <w:szCs w:val="20"/>
        </w:rPr>
        <w:t>n</w:t>
      </w:r>
    </w:p>
    <w:p>
      <w:pPr>
        <w:widowControl w:val="0"/>
        <w:tabs>
          <w:tab w:val="left" w:leader="dot" w:pos="7980"/>
        </w:tabs>
        <w:spacing w:before="120"/>
        <w:ind w:firstLine="0" w:firstLineChars="0"/>
        <w:jc w:val="center"/>
        <w:rPr>
          <w:rFonts w:ascii="黑体" w:hAnsi="黑体" w:eastAsia="黑体"/>
          <w:kern w:val="2"/>
          <w:szCs w:val="20"/>
        </w:rPr>
      </w:pPr>
      <w:r>
        <w:rPr>
          <w:rFonts w:hint="eastAsia" w:ascii="黑体" w:hAnsi="黑体" w:eastAsia="黑体"/>
          <w:kern w:val="2"/>
          <w:szCs w:val="20"/>
        </w:rPr>
        <w:t>结论</w:t>
      </w:r>
      <w:r>
        <w:rPr>
          <w:rFonts w:hint="eastAsia" w:ascii="黑体" w:hAnsi="黑体" w:eastAsia="黑体"/>
          <w:kern w:val="2"/>
          <w:szCs w:val="20"/>
        </w:rPr>
        <w:tab/>
      </w:r>
      <w:r>
        <w:rPr>
          <w:rFonts w:hint="eastAsia" w:ascii="黑体" w:hAnsi="黑体" w:eastAsia="黑体"/>
          <w:kern w:val="2"/>
          <w:szCs w:val="20"/>
        </w:rPr>
        <w:t>n</w:t>
      </w:r>
    </w:p>
    <w:p>
      <w:pPr>
        <w:widowControl w:val="0"/>
        <w:tabs>
          <w:tab w:val="left" w:leader="dot" w:pos="7980"/>
        </w:tabs>
        <w:spacing w:before="120"/>
        <w:ind w:firstLine="0" w:firstLineChars="0"/>
        <w:jc w:val="center"/>
        <w:rPr>
          <w:rFonts w:ascii="黑体" w:hAnsi="黑体" w:eastAsia="黑体"/>
          <w:kern w:val="2"/>
          <w:szCs w:val="20"/>
        </w:rPr>
      </w:pPr>
      <w:r>
        <w:rPr>
          <w:rFonts w:hint="eastAsia" w:ascii="黑体" w:hAnsi="黑体" w:eastAsia="黑体"/>
          <w:kern w:val="2"/>
          <w:szCs w:val="20"/>
        </w:rPr>
        <w:t>参考文献</w:t>
      </w:r>
      <w:r>
        <w:rPr>
          <w:rFonts w:hint="eastAsia" w:ascii="黑体" w:hAnsi="黑体" w:eastAsia="黑体"/>
          <w:kern w:val="2"/>
          <w:szCs w:val="20"/>
        </w:rPr>
        <w:tab/>
      </w:r>
      <w:r>
        <w:rPr>
          <w:rFonts w:hint="eastAsia" w:ascii="黑体" w:hAnsi="黑体" w:eastAsia="黑体"/>
          <w:kern w:val="2"/>
          <w:szCs w:val="20"/>
        </w:rPr>
        <w:t>n</w:t>
      </w:r>
    </w:p>
    <w:p>
      <w:pPr>
        <w:widowControl w:val="0"/>
        <w:tabs>
          <w:tab w:val="left" w:leader="dot" w:pos="7980"/>
        </w:tabs>
        <w:spacing w:before="120"/>
        <w:ind w:firstLine="0" w:firstLineChars="0"/>
        <w:jc w:val="center"/>
        <w:rPr>
          <w:rFonts w:ascii="黑体" w:hAnsi="黑体" w:eastAsia="黑体"/>
          <w:kern w:val="2"/>
          <w:szCs w:val="20"/>
        </w:rPr>
      </w:pPr>
      <w:r>
        <w:rPr>
          <w:rFonts w:hint="eastAsia" w:ascii="黑体" w:hAnsi="黑体" w:eastAsia="黑体"/>
          <w:kern w:val="2"/>
          <w:szCs w:val="20"/>
        </w:rPr>
        <w:t>致谢</w:t>
      </w:r>
      <w:r>
        <w:rPr>
          <w:rFonts w:hint="eastAsia" w:ascii="黑体" w:hAnsi="黑体" w:eastAsia="黑体"/>
          <w:kern w:val="2"/>
          <w:szCs w:val="20"/>
        </w:rPr>
        <w:tab/>
      </w:r>
      <w:r>
        <w:rPr>
          <w:rFonts w:hint="eastAsia" w:ascii="黑体" w:hAnsi="黑体" w:eastAsia="黑体"/>
          <w:kern w:val="2"/>
          <w:szCs w:val="20"/>
        </w:rPr>
        <w:t>n</w:t>
      </w:r>
    </w:p>
    <w:p>
      <w:pPr>
        <w:widowControl w:val="0"/>
        <w:tabs>
          <w:tab w:val="left" w:leader="dot" w:pos="7980"/>
        </w:tabs>
        <w:spacing w:before="120"/>
        <w:ind w:firstLine="0" w:firstLineChars="0"/>
        <w:jc w:val="center"/>
        <w:rPr>
          <w:rFonts w:ascii="宋体" w:hAnsi="宋体" w:eastAsia="宋体"/>
          <w:kern w:val="2"/>
          <w:szCs w:val="20"/>
        </w:rPr>
      </w:pPr>
      <w:r>
        <w:rPr>
          <w:rFonts w:hint="eastAsia" w:ascii="黑体" w:hAnsi="黑体" w:eastAsia="黑体"/>
          <w:kern w:val="2"/>
          <w:szCs w:val="20"/>
        </w:rPr>
        <w:t>附录</w:t>
      </w:r>
      <w:r>
        <w:rPr>
          <w:rFonts w:hint="eastAsia" w:ascii="黑体" w:hAnsi="黑体" w:eastAsia="黑体"/>
          <w:kern w:val="2"/>
          <w:szCs w:val="20"/>
        </w:rPr>
        <w:tab/>
      </w:r>
      <w:r>
        <w:rPr>
          <w:rFonts w:hint="eastAsia" w:ascii="宋体" w:hAnsi="宋体" w:eastAsia="宋体"/>
          <w:kern w:val="2"/>
          <w:szCs w:val="20"/>
        </w:rPr>
        <w:t>n</w:t>
      </w:r>
    </w:p>
    <w:p>
      <w:pPr>
        <w:widowControl w:val="0"/>
        <w:spacing w:line="300" w:lineRule="auto"/>
        <w:ind w:firstLine="0" w:firstLineChars="0"/>
        <w:rPr>
          <w:rFonts w:eastAsia="宋体"/>
          <w:iCs/>
          <w:kern w:val="2"/>
          <w:szCs w:val="20"/>
        </w:rPr>
      </w:pPr>
    </w:p>
    <w:p>
      <w:pPr>
        <w:widowControl w:val="0"/>
        <w:spacing w:line="240" w:lineRule="auto"/>
        <w:ind w:firstLine="0" w:firstLineChars="0"/>
        <w:rPr>
          <w:rFonts w:eastAsia="宋体"/>
          <w:b/>
          <w:kern w:val="2"/>
          <w:sz w:val="21"/>
          <w:szCs w:val="20"/>
        </w:rPr>
        <w:sectPr>
          <w:pgSz w:w="11906" w:h="16838"/>
          <w:pgMar w:top="1418" w:right="1134" w:bottom="1134" w:left="1134" w:header="851" w:footer="992" w:gutter="284"/>
          <w:pgNumType w:fmt="upperRoman" w:chapStyle="1"/>
          <w:cols w:space="425" w:num="1"/>
          <w:docGrid w:linePitch="326" w:charSpace="0"/>
        </w:sectPr>
      </w:pPr>
      <w:r>
        <w:rPr>
          <w:rFonts w:hint="eastAsia" w:eastAsia="宋体"/>
          <w:b/>
          <w:kern w:val="2"/>
          <w:sz w:val="21"/>
          <w:szCs w:val="20"/>
        </w:rPr>
        <w:t>注:目录单独成页。</w:t>
      </w:r>
    </w:p>
    <w:p>
      <w:pPr>
        <w:pStyle w:val="2"/>
      </w:pPr>
      <w:bookmarkStart w:id="162" w:name="_Toc14267547"/>
      <w:bookmarkStart w:id="163" w:name="_Toc8308254"/>
      <w:bookmarkStart w:id="164" w:name="_Toc8307346"/>
      <w:bookmarkStart w:id="165" w:name="_Toc8300439"/>
      <w:r>
        <w:rPr>
          <w:rFonts w:hint="eastAsia"/>
        </w:rPr>
        <mc:AlternateContent>
          <mc:Choice Requires="wps">
            <w:drawing>
              <wp:anchor distT="0" distB="0" distL="114300" distR="114300" simplePos="0" relativeHeight="251695104" behindDoc="0" locked="0" layoutInCell="1" allowOverlap="1">
                <wp:simplePos x="0" y="0"/>
                <wp:positionH relativeFrom="column">
                  <wp:posOffset>690245</wp:posOffset>
                </wp:positionH>
                <wp:positionV relativeFrom="paragraph">
                  <wp:posOffset>975995</wp:posOffset>
                </wp:positionV>
                <wp:extent cx="5309870" cy="770255"/>
                <wp:effectExtent l="0" t="190500" r="24130" b="10795"/>
                <wp:wrapNone/>
                <wp:docPr id="217" name="圆角矩形标注 217"/>
                <wp:cNvGraphicFramePr/>
                <a:graphic xmlns:a="http://schemas.openxmlformats.org/drawingml/2006/main">
                  <a:graphicData uri="http://schemas.microsoft.com/office/word/2010/wordprocessingShape">
                    <wps:wsp>
                      <wps:cNvSpPr>
                        <a:spLocks noChangeArrowheads="1"/>
                      </wps:cNvSpPr>
                      <wps:spPr bwMode="auto">
                        <a:xfrm>
                          <a:off x="0" y="0"/>
                          <a:ext cx="5309870" cy="770255"/>
                        </a:xfrm>
                        <a:prstGeom prst="wedgeRoundRectCallout">
                          <a:avLst>
                            <a:gd name="adj1" fmla="val -9581"/>
                            <a:gd name="adj2" fmla="val -72600"/>
                            <a:gd name="adj3" fmla="val 16667"/>
                          </a:avLst>
                        </a:prstGeom>
                        <a:solidFill>
                          <a:srgbClr val="FFFFFF"/>
                        </a:solidFill>
                        <a:ln w="9525">
                          <a:solidFill>
                            <a:srgbClr val="000000"/>
                          </a:solidFill>
                          <a:miter lim="800000"/>
                        </a:ln>
                      </wps:spPr>
                      <wps:txbx>
                        <w:txbxContent>
                          <w:p>
                            <w:pPr>
                              <w:spacing w:line="240" w:lineRule="auto"/>
                              <w:ind w:firstLine="0" w:firstLineChars="0"/>
                              <w:rPr>
                                <w:sz w:val="21"/>
                                <w:szCs w:val="21"/>
                              </w:rPr>
                            </w:pPr>
                            <w:r>
                              <w:rPr>
                                <w:rFonts w:hint="eastAsia"/>
                                <w:sz w:val="21"/>
                                <w:szCs w:val="21"/>
                              </w:rPr>
                              <w:t>一级标题序号采用阿拉伯数字，序号与标题名之间空一个汉字符宽度。采用黑体小三号字，居中书写，段前40pt，段后20pt，行距20pt。论文的摘要、目录、参考文献、致谢、声明、附录等部分的标题与章标题属于同一等级，也使用上述格式。</w:t>
                            </w:r>
                          </w:p>
                          <w:p>
                            <w:pPr>
                              <w:ind w:firstLine="480"/>
                            </w:pPr>
                            <w:r>
                              <w:t xml:space="preserve"> </w:t>
                            </w:r>
                          </w:p>
                          <w:p>
                            <w:pPr>
                              <w:ind w:firstLine="480"/>
                            </w:pPr>
                          </w:p>
                        </w:txbxContent>
                      </wps:txbx>
                      <wps:bodyPr rot="0" vert="horz" wrap="square" lIns="91440" tIns="45720" rIns="91440" bIns="45720" anchor="t" anchorCtr="0" upright="1">
                        <a:noAutofit/>
                      </wps:bodyPr>
                    </wps:wsp>
                  </a:graphicData>
                </a:graphic>
              </wp:anchor>
            </w:drawing>
          </mc:Choice>
          <mc:Fallback>
            <w:pict>
              <v:shape id="_x0000_s1026" o:spid="_x0000_s1026" o:spt="62" type="#_x0000_t62" style="position:absolute;left:0pt;margin-left:54.35pt;margin-top:76.85pt;height:60.65pt;width:418.1pt;z-index:251695104;mso-width-relative:page;mso-height-relative:page;" fillcolor="#FFFFFF" filled="t" stroked="t" coordsize="21600,21600" o:gfxdata="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AAAAABkcnMv&#10;UEsBAhQAFAAAAAgAh07iQMufFLXaAAAACwEAAA8AAAAAAAAAAQAgAAAAIgAAAGRycy9kb3ducmV2&#10;LnhtbFBLAQIUABQAAAAIAIdO4kCqTk7vbAIAAMMEAAAOAAAAAAAAAAEAIAAAACkBAABkcnMvZTJv&#10;RG9jLnhtbFBLBQYAAAAABgAGAFkBAAAHBgAAAAA=&#10;" adj="8731,-4882,14400">
                <v:fill on="t" focussize="0,0"/>
                <v:stroke color="#000000" miterlimit="8" joinstyle="miter"/>
                <v:imagedata o:title=""/>
                <o:lock v:ext="edit" aspectratio="f"/>
                <v:textbox>
                  <w:txbxContent>
                    <w:p>
                      <w:pPr>
                        <w:spacing w:line="240" w:lineRule="auto"/>
                        <w:ind w:firstLine="0" w:firstLineChars="0"/>
                        <w:rPr>
                          <w:sz w:val="21"/>
                          <w:szCs w:val="21"/>
                        </w:rPr>
                      </w:pPr>
                      <w:r>
                        <w:rPr>
                          <w:rFonts w:hint="eastAsia"/>
                          <w:sz w:val="21"/>
                          <w:szCs w:val="21"/>
                        </w:rPr>
                        <w:t>一级标题序号采用阿拉伯数字，序号与标题名之间空一个汉字符宽度。采用黑体小三号字，居中书写，段前40pt，段后20pt，行距20pt。论文的摘要、目录、参考文献、致谢、声明、附录等部分的标题与章标题属于同一等级，也使用上述格式。</w:t>
                      </w:r>
                    </w:p>
                    <w:p>
                      <w:pPr>
                        <w:ind w:firstLine="480"/>
                      </w:pPr>
                      <w:r>
                        <w:t xml:space="preserve"> </w:t>
                      </w:r>
                    </w:p>
                    <w:p>
                      <w:pPr>
                        <w:ind w:firstLine="480"/>
                      </w:pPr>
                    </w:p>
                  </w:txbxContent>
                </v:textbox>
              </v:shape>
            </w:pict>
          </mc:Fallback>
        </mc:AlternateContent>
      </w:r>
      <w:r>
        <w:rPr>
          <w:rFonts w:hint="eastAsia"/>
        </w:rPr>
        <mc:AlternateContent>
          <mc:Choice Requires="wps">
            <w:drawing>
              <wp:anchor distT="0" distB="0" distL="114300" distR="114300" simplePos="0" relativeHeight="251703296" behindDoc="0" locked="0" layoutInCell="1" allowOverlap="1">
                <wp:simplePos x="0" y="0"/>
                <wp:positionH relativeFrom="column">
                  <wp:posOffset>3721735</wp:posOffset>
                </wp:positionH>
                <wp:positionV relativeFrom="paragraph">
                  <wp:posOffset>-662305</wp:posOffset>
                </wp:positionV>
                <wp:extent cx="1612900" cy="685800"/>
                <wp:effectExtent l="0" t="0" r="25400" b="19050"/>
                <wp:wrapNone/>
                <wp:docPr id="231" name="流程图: 联系 231"/>
                <wp:cNvGraphicFramePr/>
                <a:graphic xmlns:a="http://schemas.openxmlformats.org/drawingml/2006/main">
                  <a:graphicData uri="http://schemas.microsoft.com/office/word/2010/wordprocessingShape">
                    <wps:wsp>
                      <wps:cNvSpPr>
                        <a:spLocks noChangeArrowheads="1"/>
                      </wps:cNvSpPr>
                      <wps:spPr bwMode="auto">
                        <a:xfrm>
                          <a:off x="0" y="0"/>
                          <a:ext cx="1612900" cy="685800"/>
                        </a:xfrm>
                        <a:prstGeom prst="flowChartConnector">
                          <a:avLst/>
                        </a:prstGeom>
                        <a:solidFill>
                          <a:srgbClr val="FFFFFF"/>
                        </a:solidFill>
                        <a:ln w="19050">
                          <a:solidFill>
                            <a:srgbClr val="FF0000"/>
                          </a:solidFill>
                          <a:round/>
                        </a:ln>
                      </wps:spPr>
                      <wps:txbx>
                        <w:txbxContent>
                          <w:p>
                            <w:pPr>
                              <w:spacing w:line="240" w:lineRule="auto"/>
                              <w:ind w:firstLine="0" w:firstLineChars="0"/>
                              <w:rPr>
                                <w:sz w:val="21"/>
                                <w:szCs w:val="21"/>
                              </w:rPr>
                            </w:pPr>
                            <w:r>
                              <w:rPr>
                                <w:rFonts w:hint="eastAsia"/>
                                <w:sz w:val="21"/>
                                <w:szCs w:val="21"/>
                              </w:rPr>
                              <w:t>页眉，宋体五号字居中书写。</w:t>
                            </w:r>
                          </w:p>
                        </w:txbxContent>
                      </wps:txbx>
                      <wps:bodyPr rot="0" vert="horz" wrap="square" lIns="91440" tIns="45720" rIns="91440" bIns="45720" anchor="t" anchorCtr="0" upright="1">
                        <a:noAutofit/>
                      </wps:bodyPr>
                    </wps:wsp>
                  </a:graphicData>
                </a:graphic>
              </wp:anchor>
            </w:drawing>
          </mc:Choice>
          <mc:Fallback>
            <w:pict>
              <v:shape id="_x0000_s1026" o:spid="_x0000_s1026" o:spt="120" type="#_x0000_t120" style="position:absolute;left:0pt;margin-left:293.05pt;margin-top:-52.15pt;height:54pt;width:127pt;z-index:251703296;mso-width-relative:page;mso-height-relative:page;" fillcolor="#FFFFFF" filled="t" stroked="t" coordsize="21600,21600" o:gfxdata="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AGvSBl2QAAAAoBAAAPAAAAAAAAAAEAIAAAACIAAABkcnMvZG93bnJldi54&#10;bWxQSwECFAAUAAAACACHTuJABEC4jzICAAA9BAAADgAAAAAAAAABACAAAAAoAQAAZHJzL2Uyb0Rv&#10;Yy54bWxQSwUGAAAAAAYABgBZAQAAzAUAAAAA&#10;">
                <v:fill on="t" focussize="0,0"/>
                <v:stroke weight="1.5pt" color="#FF0000" joinstyle="round"/>
                <v:imagedata o:title=""/>
                <o:lock v:ext="edit" aspectratio="f"/>
                <v:textbox>
                  <w:txbxContent>
                    <w:p>
                      <w:pPr>
                        <w:spacing w:line="240" w:lineRule="auto"/>
                        <w:ind w:firstLine="0" w:firstLineChars="0"/>
                        <w:rPr>
                          <w:sz w:val="21"/>
                          <w:szCs w:val="21"/>
                        </w:rPr>
                      </w:pPr>
                      <w:r>
                        <w:rPr>
                          <w:rFonts w:hint="eastAsia"/>
                          <w:sz w:val="21"/>
                          <w:szCs w:val="21"/>
                        </w:rPr>
                        <w:t>页眉，宋体五号字居中书写。</w:t>
                      </w:r>
                    </w:p>
                  </w:txbxContent>
                </v:textbox>
              </v:shape>
            </w:pict>
          </mc:Fallback>
        </mc:AlternateContent>
      </w:r>
      <w:r>
        <w:rPr>
          <w:rFonts w:hint="eastAsia"/>
        </w:rPr>
        <w:t>第1章□×××</w:t>
      </w:r>
      <w:bookmarkEnd w:id="162"/>
      <w:bookmarkEnd w:id="163"/>
      <w:bookmarkEnd w:id="164"/>
      <w:bookmarkEnd w:id="165"/>
    </w:p>
    <w:p>
      <w:pPr>
        <w:widowControl w:val="0"/>
        <w:spacing w:before="120" w:beforeLines="50" w:after="120" w:afterLines="50" w:line="240" w:lineRule="auto"/>
        <w:ind w:firstLine="480"/>
        <w:rPr>
          <w:rFonts w:eastAsia="宋体"/>
          <w:b/>
          <w:kern w:val="2"/>
          <w:sz w:val="21"/>
          <w:szCs w:val="20"/>
        </w:rPr>
      </w:pPr>
      <w:r>
        <w:rPr>
          <w:rFonts w:hint="eastAsia" w:ascii="宋体" w:hAnsi="宋体" w:eastAsia="宋体"/>
          <w:kern w:val="2"/>
          <w:szCs w:val="20"/>
        </w:rPr>
        <w:t>×××××××××××××××××××××××××××××××××××××××××××。</w:t>
      </w:r>
    </w:p>
    <w:p>
      <w:pPr>
        <w:pStyle w:val="3"/>
      </w:pPr>
      <w:bookmarkStart w:id="166" w:name="_Toc8307347"/>
      <w:bookmarkStart w:id="167" w:name="_Toc14267548"/>
      <w:bookmarkStart w:id="168" w:name="_Toc8308255"/>
      <w:bookmarkStart w:id="169" w:name="_Toc8300440"/>
      <w:r>
        <w:rPr>
          <w:rFonts w:hint="eastAsia"/>
          <w:szCs w:val="28"/>
        </w:rPr>
        <mc:AlternateContent>
          <mc:Choice Requires="wps">
            <w:drawing>
              <wp:anchor distT="0" distB="0" distL="114300" distR="114300" simplePos="0" relativeHeight="251696128" behindDoc="0" locked="0" layoutInCell="1" allowOverlap="1">
                <wp:simplePos x="0" y="0"/>
                <wp:positionH relativeFrom="column">
                  <wp:posOffset>2871470</wp:posOffset>
                </wp:positionH>
                <wp:positionV relativeFrom="paragraph">
                  <wp:posOffset>393700</wp:posOffset>
                </wp:positionV>
                <wp:extent cx="2514600" cy="871855"/>
                <wp:effectExtent l="1905000" t="0" r="19050" b="23495"/>
                <wp:wrapNone/>
                <wp:docPr id="216" name="圆角矩形标注 216"/>
                <wp:cNvGraphicFramePr/>
                <a:graphic xmlns:a="http://schemas.openxmlformats.org/drawingml/2006/main">
                  <a:graphicData uri="http://schemas.microsoft.com/office/word/2010/wordprocessingShape">
                    <wps:wsp>
                      <wps:cNvSpPr>
                        <a:spLocks noChangeArrowheads="1"/>
                      </wps:cNvSpPr>
                      <wps:spPr bwMode="auto">
                        <a:xfrm>
                          <a:off x="0" y="0"/>
                          <a:ext cx="2514600" cy="871855"/>
                        </a:xfrm>
                        <a:prstGeom prst="wedgeRoundRectCallout">
                          <a:avLst>
                            <a:gd name="adj1" fmla="val -123746"/>
                            <a:gd name="adj2" fmla="val -48959"/>
                            <a:gd name="adj3" fmla="val 16667"/>
                          </a:avLst>
                        </a:prstGeom>
                        <a:solidFill>
                          <a:srgbClr val="FFFFFF"/>
                        </a:solidFill>
                        <a:ln w="9525">
                          <a:solidFill>
                            <a:srgbClr val="000000"/>
                          </a:solidFill>
                          <a:miter lim="800000"/>
                        </a:ln>
                      </wps:spPr>
                      <wps:txbx>
                        <w:txbxContent>
                          <w:p>
                            <w:pPr>
                              <w:spacing w:line="240" w:lineRule="auto"/>
                              <w:ind w:firstLine="0" w:firstLineChars="0"/>
                              <w:rPr>
                                <w:sz w:val="21"/>
                                <w:szCs w:val="21"/>
                              </w:rPr>
                            </w:pPr>
                            <w:r>
                              <w:rPr>
                                <w:rFonts w:hint="eastAsia"/>
                                <w:sz w:val="21"/>
                                <w:szCs w:val="21"/>
                              </w:rPr>
                              <w:t>标题序号与标题名之间空一个汉字符宽度（下同）。采用黑体四号。字居左书写，行距为固定值20 pt，段前空24 pt，段后空6 pt。</w:t>
                            </w:r>
                          </w:p>
                          <w:p>
                            <w:pPr>
                              <w:spacing w:line="240" w:lineRule="auto"/>
                              <w:ind w:firstLine="420"/>
                              <w:rPr>
                                <w:sz w:val="21"/>
                                <w:szCs w:val="21"/>
                              </w:rPr>
                            </w:pPr>
                          </w:p>
                          <w:p>
                            <w:pPr>
                              <w:ind w:firstLine="480"/>
                            </w:pPr>
                          </w:p>
                        </w:txbxContent>
                      </wps:txbx>
                      <wps:bodyPr rot="0" vert="horz" wrap="square" lIns="91440" tIns="45720" rIns="91440" bIns="45720" anchor="t" anchorCtr="0" upright="1">
                        <a:noAutofit/>
                      </wps:bodyPr>
                    </wps:wsp>
                  </a:graphicData>
                </a:graphic>
              </wp:anchor>
            </w:drawing>
          </mc:Choice>
          <mc:Fallback>
            <w:pict>
              <v:shape id="_x0000_s1026" o:spid="_x0000_s1026" o:spt="62" type="#_x0000_t62" style="position:absolute;left:0pt;margin-left:226.1pt;margin-top:31pt;height:68.65pt;width:198pt;z-index:251696128;mso-width-relative:page;mso-height-relative:page;" fillcolor="#FFFFFF" filled="t" stroked="t" coordsize="21600,21600" o:gfxdata="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AAAAAGRycy9Q&#10;SwECFAAUAAAACACHTuJA6Y1oKdcAAAAKAQAADwAAAAAAAAABACAAAAAiAAAAZHJzL2Rvd25yZXYu&#10;eG1sUEsBAhQAFAAAAAgAh07iQMQlHzJuAgAAxQQAAA4AAAAAAAAAAQAgAAAAJgEAAGRycy9lMm9E&#10;b2MueG1sUEsFBgAAAAAGAAYAWQEAAAYGAAAAAA==&#10;" adj="-15929,225,14400">
                <v:fill on="t" focussize="0,0"/>
                <v:stroke color="#000000" miterlimit="8" joinstyle="miter"/>
                <v:imagedata o:title=""/>
                <o:lock v:ext="edit" aspectratio="f"/>
                <v:textbox>
                  <w:txbxContent>
                    <w:p>
                      <w:pPr>
                        <w:spacing w:line="240" w:lineRule="auto"/>
                        <w:ind w:firstLine="0" w:firstLineChars="0"/>
                        <w:rPr>
                          <w:sz w:val="21"/>
                          <w:szCs w:val="21"/>
                        </w:rPr>
                      </w:pPr>
                      <w:r>
                        <w:rPr>
                          <w:rFonts w:hint="eastAsia"/>
                          <w:sz w:val="21"/>
                          <w:szCs w:val="21"/>
                        </w:rPr>
                        <w:t>标题序号与标题名之间空一个汉字符宽度（下同）。采用黑体四号。字居左书写，行距为固定值20 pt，段前空24 pt，段后空6 pt。</w:t>
                      </w:r>
                    </w:p>
                    <w:p>
                      <w:pPr>
                        <w:spacing w:line="240" w:lineRule="auto"/>
                        <w:ind w:firstLine="420"/>
                        <w:rPr>
                          <w:sz w:val="21"/>
                          <w:szCs w:val="21"/>
                        </w:rPr>
                      </w:pPr>
                    </w:p>
                    <w:p>
                      <w:pPr>
                        <w:ind w:firstLine="480"/>
                      </w:pPr>
                    </w:p>
                  </w:txbxContent>
                </v:textbox>
              </v:shape>
            </w:pict>
          </mc:Fallback>
        </mc:AlternateContent>
      </w:r>
      <w:r>
        <w:rPr>
          <w:rFonts w:hint="eastAsia"/>
        </w:rPr>
        <w:t>1</w:t>
      </w:r>
      <w:r>
        <w:t>.1</w:t>
      </w:r>
      <w:r>
        <w:rPr>
          <w:rFonts w:hint="eastAsia" w:ascii="宋体" w:hAnsi="宋体" w:eastAsia="宋体"/>
          <w:color w:val="000000"/>
        </w:rPr>
        <w:t>□</w:t>
      </w:r>
      <w:r>
        <w:rPr>
          <w:rFonts w:hint="eastAsia"/>
        </w:rPr>
        <w:t>×××</w:t>
      </w:r>
      <w:bookmarkEnd w:id="166"/>
      <w:bookmarkEnd w:id="167"/>
      <w:bookmarkEnd w:id="168"/>
      <w:bookmarkEnd w:id="169"/>
    </w:p>
    <w:p>
      <w:pPr>
        <w:widowControl w:val="0"/>
        <w:spacing w:after="120" w:afterLines="50" w:line="240" w:lineRule="auto"/>
        <w:ind w:left="680" w:firstLine="0" w:firstLineChars="0"/>
        <w:jc w:val="left"/>
        <w:rPr>
          <w:rFonts w:ascii="宋体" w:hAnsi="宋体" w:eastAsia="宋体"/>
          <w:b/>
          <w:kern w:val="2"/>
          <w:sz w:val="28"/>
          <w:szCs w:val="28"/>
        </w:rPr>
      </w:pPr>
      <w:r>
        <w:rPr>
          <w:rFonts w:hint="eastAsia" w:ascii="宋体" w:hAnsi="宋体" w:eastAsia="宋体"/>
          <w:kern w:val="2"/>
          <w:szCs w:val="20"/>
        </w:rPr>
        <w:t>×××××××××××××××××。</w:t>
      </w:r>
    </w:p>
    <w:p>
      <w:pPr>
        <w:pStyle w:val="4"/>
      </w:pPr>
      <w:bookmarkStart w:id="170" w:name="_Toc14267549"/>
      <w:bookmarkStart w:id="171" w:name="_Toc8307348"/>
      <w:bookmarkStart w:id="172" w:name="_Toc8300441"/>
      <w:bookmarkStart w:id="173" w:name="_Toc8308256"/>
      <w:r>
        <w:rPr>
          <w:rFonts w:hint="eastAsia"/>
        </w:rPr>
        <w:t>1.1.1</w:t>
      </w:r>
      <w:r>
        <w:rPr>
          <w:rFonts w:hint="eastAsia" w:ascii="宋体" w:hAnsi="宋体" w:eastAsia="宋体"/>
          <w:color w:val="000000"/>
        </w:rPr>
        <w:t>□</w:t>
      </w:r>
      <w:r>
        <w:rPr>
          <w:rFonts w:hint="eastAsia"/>
        </w:rPr>
        <w:t>×××</w:t>
      </w:r>
      <w:bookmarkEnd w:id="170"/>
      <w:bookmarkEnd w:id="171"/>
      <w:bookmarkEnd w:id="172"/>
      <w:bookmarkEnd w:id="173"/>
    </w:p>
    <w:p>
      <w:pPr>
        <w:widowControl w:val="0"/>
        <w:ind w:firstLine="520"/>
        <w:rPr>
          <w:rFonts w:ascii="宋体" w:hAnsi="宋体" w:eastAsia="宋体"/>
          <w:kern w:val="2"/>
          <w:szCs w:val="20"/>
        </w:rPr>
      </w:pPr>
      <w:r>
        <w:rPr>
          <w:rFonts w:hint="eastAsia"/>
          <w:sz w:val="26"/>
          <w:szCs w:val="26"/>
        </w:rPr>
        <mc:AlternateContent>
          <mc:Choice Requires="wps">
            <w:drawing>
              <wp:anchor distT="0" distB="0" distL="114300" distR="114300" simplePos="0" relativeHeight="251697152" behindDoc="0" locked="0" layoutInCell="1" allowOverlap="1">
                <wp:simplePos x="0" y="0"/>
                <wp:positionH relativeFrom="column">
                  <wp:posOffset>2852420</wp:posOffset>
                </wp:positionH>
                <wp:positionV relativeFrom="paragraph">
                  <wp:posOffset>163830</wp:posOffset>
                </wp:positionV>
                <wp:extent cx="2482215" cy="514350"/>
                <wp:effectExtent l="1924050" t="304800" r="13335" b="19050"/>
                <wp:wrapNone/>
                <wp:docPr id="215" name="圆角矩形标注 215"/>
                <wp:cNvGraphicFramePr/>
                <a:graphic xmlns:a="http://schemas.openxmlformats.org/drawingml/2006/main">
                  <a:graphicData uri="http://schemas.microsoft.com/office/word/2010/wordprocessingShape">
                    <wps:wsp>
                      <wps:cNvSpPr>
                        <a:spLocks noChangeArrowheads="1"/>
                      </wps:cNvSpPr>
                      <wps:spPr bwMode="auto">
                        <a:xfrm>
                          <a:off x="0" y="0"/>
                          <a:ext cx="2482215" cy="514350"/>
                        </a:xfrm>
                        <a:prstGeom prst="wedgeRoundRectCallout">
                          <a:avLst>
                            <a:gd name="adj1" fmla="val -125716"/>
                            <a:gd name="adj2" fmla="val -106124"/>
                            <a:gd name="adj3" fmla="val 16667"/>
                          </a:avLst>
                        </a:prstGeom>
                        <a:solidFill>
                          <a:srgbClr val="FFFFFF"/>
                        </a:solidFill>
                        <a:ln w="9525">
                          <a:solidFill>
                            <a:srgbClr val="000000"/>
                          </a:solidFill>
                          <a:miter lim="800000"/>
                        </a:ln>
                      </wps:spPr>
                      <wps:txbx>
                        <w:txbxContent>
                          <w:p>
                            <w:pPr>
                              <w:spacing w:line="240" w:lineRule="auto"/>
                              <w:ind w:firstLine="0" w:firstLineChars="0"/>
                              <w:rPr>
                                <w:sz w:val="21"/>
                                <w:szCs w:val="21"/>
                              </w:rPr>
                            </w:pPr>
                            <w:r>
                              <w:rPr>
                                <w:rFonts w:hint="eastAsia"/>
                                <w:sz w:val="21"/>
                                <w:szCs w:val="21"/>
                              </w:rPr>
                              <w:t>采用黑体13 pt字居左书写，行距为固定值20 pt，段前空12 pt，段后空6 pt。</w:t>
                            </w:r>
                          </w:p>
                        </w:txbxContent>
                      </wps:txbx>
                      <wps:bodyPr rot="0" vert="horz" wrap="square" lIns="91440" tIns="45720" rIns="91440" bIns="45720" anchor="t" anchorCtr="0" upright="1">
                        <a:noAutofit/>
                      </wps:bodyPr>
                    </wps:wsp>
                  </a:graphicData>
                </a:graphic>
              </wp:anchor>
            </w:drawing>
          </mc:Choice>
          <mc:Fallback>
            <w:pict>
              <v:shape id="_x0000_s1026" o:spid="_x0000_s1026" o:spt="62" type="#_x0000_t62" style="position:absolute;left:0pt;margin-left:224.6pt;margin-top:12.9pt;height:40.5pt;width:195.45pt;z-index:251697152;mso-width-relative:page;mso-height-relative:page;" fillcolor="#FFFFFF" filled="t" stroked="t" coordsize="21600,21600" o:gfxdata="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D56qYd1wAAAAoBAAAPAAAAAAAAAAEAIAAAACIAAABkcnMvZG93bnJldi54bWxQ&#10;SwECFAAUAAAACACHTuJAXXLEWmoCAADGBAAADgAAAAAAAAABACAAAAAmAQAAZHJzL2Uyb0RvYy54&#10;bWxQSwUGAAAAAAYABgBZAQAAAgYAAAAA&#10;" adj="-16355,-12123,14400">
                <v:fill on="t" focussize="0,0"/>
                <v:stroke color="#000000" miterlimit="8" joinstyle="miter"/>
                <v:imagedata o:title=""/>
                <o:lock v:ext="edit" aspectratio="f"/>
                <v:textbox>
                  <w:txbxContent>
                    <w:p>
                      <w:pPr>
                        <w:spacing w:line="240" w:lineRule="auto"/>
                        <w:ind w:firstLine="0" w:firstLineChars="0"/>
                        <w:rPr>
                          <w:sz w:val="21"/>
                          <w:szCs w:val="21"/>
                        </w:rPr>
                      </w:pPr>
                      <w:r>
                        <w:rPr>
                          <w:rFonts w:hint="eastAsia"/>
                          <w:sz w:val="21"/>
                          <w:szCs w:val="21"/>
                        </w:rPr>
                        <w:t>采用黑体13 pt字居左书写，行距为固定值20 pt，段前空12 pt，段后空6 pt。</w:t>
                      </w:r>
                    </w:p>
                  </w:txbxContent>
                </v:textbox>
              </v:shape>
            </w:pict>
          </mc:Fallback>
        </mc:AlternateContent>
      </w:r>
      <w:r>
        <w:rPr>
          <w:rFonts w:hint="eastAsia" w:ascii="宋体" w:hAnsi="宋体" w:eastAsia="宋体"/>
          <w:kern w:val="2"/>
          <w:szCs w:val="20"/>
        </w:rPr>
        <w:t>×××</w:t>
      </w:r>
      <w:r>
        <w:rPr>
          <w:rFonts w:hint="eastAsia" w:ascii="宋体" w:hAnsi="宋体" w:eastAsia="宋体"/>
          <w:kern w:val="2"/>
          <w:szCs w:val="24"/>
        </w:rPr>
        <w:t>×××××</w:t>
      </w:r>
      <w:r>
        <w:rPr>
          <w:rFonts w:hint="eastAsia" w:ascii="宋体" w:hAnsi="宋体" w:eastAsia="宋体"/>
          <w:kern w:val="2"/>
          <w:szCs w:val="20"/>
        </w:rPr>
        <w:t>×××××××××××××××××××××××××××××</w:t>
      </w:r>
      <w:r>
        <w:rPr>
          <w:rFonts w:hint="eastAsia" w:ascii="宋体" w:hAnsi="宋体" w:eastAsia="宋体"/>
          <w:kern w:val="2"/>
          <w:szCs w:val="24"/>
        </w:rPr>
        <w:t>×××××××</w:t>
      </w:r>
      <w:r>
        <w:rPr>
          <w:rFonts w:hint="eastAsia" w:ascii="宋体" w:hAnsi="宋体" w:eastAsia="宋体"/>
          <w:kern w:val="2"/>
          <w:szCs w:val="20"/>
        </w:rPr>
        <w:t>×××××××××××××××××××××××××××××</w:t>
      </w:r>
      <w:r>
        <w:rPr>
          <w:rFonts w:hint="eastAsia" w:ascii="宋体" w:hAnsi="宋体" w:eastAsia="宋体"/>
          <w:kern w:val="2"/>
          <w:szCs w:val="24"/>
        </w:rPr>
        <w:t>×××</w:t>
      </w:r>
      <w:r>
        <w:rPr>
          <w:rFonts w:hint="eastAsia" w:ascii="宋体" w:hAnsi="宋体" w:eastAsia="宋体"/>
          <w:kern w:val="2"/>
          <w:szCs w:val="20"/>
        </w:rPr>
        <w:t>×××××××××××××××××××××××××××××</w:t>
      </w:r>
      <w:r>
        <w:rPr>
          <w:rFonts w:hint="eastAsia" w:ascii="宋体" w:hAnsi="宋体" w:eastAsia="宋体"/>
          <w:kern w:val="2"/>
          <w:szCs w:val="24"/>
        </w:rPr>
        <w:t>×××</w:t>
      </w:r>
      <w:r>
        <w:rPr>
          <w:rFonts w:hint="eastAsia" w:ascii="宋体" w:hAnsi="宋体" w:eastAsia="宋体"/>
          <w:kern w:val="2"/>
          <w:szCs w:val="20"/>
        </w:rPr>
        <w:t>×××××××××××××××××××××××××××××</w:t>
      </w:r>
    </w:p>
    <w:p>
      <w:pPr>
        <w:widowControl w:val="0"/>
        <w:spacing w:line="300" w:lineRule="auto"/>
        <w:ind w:firstLine="0" w:firstLineChars="0"/>
        <w:rPr>
          <w:rFonts w:eastAsia="宋体"/>
          <w:kern w:val="2"/>
          <w:szCs w:val="20"/>
        </w:rPr>
      </w:pPr>
      <w:r>
        <w:rPr>
          <w:rFonts w:hint="eastAsia" w:ascii="宋体" w:hAnsi="宋体" w:eastAsia="宋体"/>
        </w:rPr>
        <mc:AlternateContent>
          <mc:Choice Requires="wps">
            <w:drawing>
              <wp:anchor distT="0" distB="0" distL="114300" distR="114300" simplePos="0" relativeHeight="251698176" behindDoc="0" locked="0" layoutInCell="1" allowOverlap="1">
                <wp:simplePos x="0" y="0"/>
                <wp:positionH relativeFrom="column">
                  <wp:posOffset>2919095</wp:posOffset>
                </wp:positionH>
                <wp:positionV relativeFrom="paragraph">
                  <wp:posOffset>84455</wp:posOffset>
                </wp:positionV>
                <wp:extent cx="3086100" cy="1105535"/>
                <wp:effectExtent l="1676400" t="476250" r="19050" b="18415"/>
                <wp:wrapNone/>
                <wp:docPr id="214" name="圆角矩形标注 214"/>
                <wp:cNvGraphicFramePr/>
                <a:graphic xmlns:a="http://schemas.openxmlformats.org/drawingml/2006/main">
                  <a:graphicData uri="http://schemas.microsoft.com/office/word/2010/wordprocessingShape">
                    <wps:wsp>
                      <wps:cNvSpPr>
                        <a:spLocks noChangeArrowheads="1"/>
                      </wps:cNvSpPr>
                      <wps:spPr bwMode="auto">
                        <a:xfrm>
                          <a:off x="0" y="0"/>
                          <a:ext cx="3086100" cy="1105535"/>
                        </a:xfrm>
                        <a:prstGeom prst="wedgeRoundRectCallout">
                          <a:avLst>
                            <a:gd name="adj1" fmla="val -102692"/>
                            <a:gd name="adj2" fmla="val -90526"/>
                            <a:gd name="adj3" fmla="val 16667"/>
                          </a:avLst>
                        </a:prstGeom>
                        <a:solidFill>
                          <a:srgbClr val="FFFFFF"/>
                        </a:solidFill>
                        <a:ln w="9525">
                          <a:solidFill>
                            <a:srgbClr val="000000"/>
                          </a:solidFill>
                          <a:miter lim="800000"/>
                        </a:ln>
                      </wps:spPr>
                      <wps:txbx>
                        <w:txbxContent>
                          <w:p>
                            <w:pPr>
                              <w:spacing w:line="240" w:lineRule="auto"/>
                              <w:ind w:firstLine="0" w:firstLineChars="0"/>
                              <w:rPr>
                                <w:sz w:val="21"/>
                                <w:szCs w:val="21"/>
                              </w:rPr>
                            </w:pPr>
                            <w:r>
                              <w:rPr>
                                <w:rFonts w:hint="eastAsia"/>
                                <w:sz w:val="21"/>
                                <w:szCs w:val="21"/>
                              </w:rPr>
                              <w:t>采用小四号字，汉字用宋体，英文用Times New Roman体，两端对齐书写，段落首行左缩进2个汉字符宽度。行距为固定值20 pt（段落中有数学表达式时，可根据表达需要设置该段的行距），段前空0 pt，段后空0 pt。</w:t>
                            </w:r>
                          </w:p>
                        </w:txbxContent>
                      </wps:txbx>
                      <wps:bodyPr rot="0" vert="horz" wrap="square" lIns="91440" tIns="45720" rIns="91440" bIns="45720" anchor="t" anchorCtr="0" upright="1">
                        <a:noAutofit/>
                      </wps:bodyPr>
                    </wps:wsp>
                  </a:graphicData>
                </a:graphic>
              </wp:anchor>
            </w:drawing>
          </mc:Choice>
          <mc:Fallback>
            <w:pict>
              <v:shape id="_x0000_s1026" o:spid="_x0000_s1026" o:spt="62" type="#_x0000_t62" style="position:absolute;left:0pt;margin-left:229.85pt;margin-top:6.65pt;height:87.05pt;width:243pt;z-index:251698176;mso-width-relative:page;mso-height-relative:page;" fillcolor="#FFFFFF" filled="t" stroked="t" coordsize="21600,21600" o:gfxdata="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I6s5x/YAAAACgEAAA8AAAAAAAAAAQAgAAAAIgAAAGRycy9kb3ducmV2Lnht&#10;bFBLAQIUABQAAAAIAIdO4kCR+/i9awIAAMYEAAAOAAAAAAAAAAEAIAAAACcBAABkcnMvZTJvRG9j&#10;LnhtbFBLBQYAAAAABgAGAFkBAAAEBgAAAAA=&#10;" adj="-11381,-8754,14400">
                <v:fill on="t" focussize="0,0"/>
                <v:stroke color="#000000" miterlimit="8" joinstyle="miter"/>
                <v:imagedata o:title=""/>
                <o:lock v:ext="edit" aspectratio="f"/>
                <v:textbox>
                  <w:txbxContent>
                    <w:p>
                      <w:pPr>
                        <w:spacing w:line="240" w:lineRule="auto"/>
                        <w:ind w:firstLine="0" w:firstLineChars="0"/>
                        <w:rPr>
                          <w:sz w:val="21"/>
                          <w:szCs w:val="21"/>
                        </w:rPr>
                      </w:pPr>
                      <w:r>
                        <w:rPr>
                          <w:rFonts w:hint="eastAsia"/>
                          <w:sz w:val="21"/>
                          <w:szCs w:val="21"/>
                        </w:rPr>
                        <w:t>采用小四号字，汉字用宋体，英文用Times New Roman体，两端对齐书写，段落首行左缩进2个汉字符宽度。行距为固定值20 pt（段落中有数学表达式时，可根据表达需要设置该段的行距），段前空0 pt，段后空0 pt。</w:t>
                      </w:r>
                    </w:p>
                  </w:txbxContent>
                </v:textbox>
              </v:shape>
            </w:pict>
          </mc:Fallback>
        </mc:AlternateContent>
      </w:r>
    </w:p>
    <w:p>
      <w:pPr>
        <w:widowControl w:val="0"/>
        <w:spacing w:line="300" w:lineRule="auto"/>
        <w:ind w:firstLine="0" w:firstLineChars="0"/>
        <w:rPr>
          <w:rFonts w:eastAsia="宋体"/>
          <w:kern w:val="2"/>
          <w:szCs w:val="20"/>
        </w:rPr>
      </w:pPr>
    </w:p>
    <w:p>
      <w:pPr>
        <w:widowControl w:val="0"/>
        <w:spacing w:line="300" w:lineRule="auto"/>
        <w:ind w:firstLine="0" w:firstLineChars="0"/>
        <w:rPr>
          <w:rFonts w:eastAsia="宋体"/>
          <w:kern w:val="2"/>
          <w:szCs w:val="20"/>
        </w:rPr>
      </w:pPr>
    </w:p>
    <w:p>
      <w:pPr>
        <w:widowControl w:val="0"/>
        <w:spacing w:line="300" w:lineRule="auto"/>
        <w:ind w:firstLine="0" w:firstLineChars="0"/>
        <w:rPr>
          <w:rFonts w:eastAsia="宋体"/>
          <w:kern w:val="2"/>
          <w:szCs w:val="20"/>
        </w:rPr>
      </w:pPr>
    </w:p>
    <w:p>
      <w:pPr>
        <w:widowControl w:val="0"/>
        <w:spacing w:line="300" w:lineRule="auto"/>
        <w:ind w:firstLine="0" w:firstLineChars="0"/>
        <w:rPr>
          <w:rFonts w:eastAsia="宋体"/>
          <w:kern w:val="2"/>
          <w:szCs w:val="20"/>
        </w:rPr>
      </w:pPr>
    </w:p>
    <w:p>
      <w:pPr>
        <w:widowControl w:val="0"/>
        <w:spacing w:line="300" w:lineRule="auto"/>
        <w:ind w:firstLine="0" w:firstLineChars="0"/>
        <w:rPr>
          <w:rFonts w:eastAsia="宋体"/>
          <w:kern w:val="2"/>
          <w:szCs w:val="20"/>
        </w:rPr>
      </w:pPr>
      <w:r>
        <w:rPr>
          <w:rFonts w:hint="eastAsia" w:eastAsia="宋体"/>
          <w:iCs/>
          <w:kern w:val="2"/>
          <w:sz w:val="21"/>
          <w:szCs w:val="20"/>
        </w:rPr>
        <mc:AlternateContent>
          <mc:Choice Requires="wps">
            <w:drawing>
              <wp:anchor distT="0" distB="0" distL="114300" distR="114300" simplePos="0" relativeHeight="251691008" behindDoc="0" locked="0" layoutInCell="1" allowOverlap="1">
                <wp:simplePos x="0" y="0"/>
                <wp:positionH relativeFrom="column">
                  <wp:posOffset>2976245</wp:posOffset>
                </wp:positionH>
                <wp:positionV relativeFrom="paragraph">
                  <wp:posOffset>186055</wp:posOffset>
                </wp:positionV>
                <wp:extent cx="3025775" cy="523875"/>
                <wp:effectExtent l="0" t="0" r="22225" b="123825"/>
                <wp:wrapNone/>
                <wp:docPr id="213" name="圆角矩形标注 213"/>
                <wp:cNvGraphicFramePr/>
                <a:graphic xmlns:a="http://schemas.openxmlformats.org/drawingml/2006/main">
                  <a:graphicData uri="http://schemas.microsoft.com/office/word/2010/wordprocessingShape">
                    <wps:wsp>
                      <wps:cNvSpPr>
                        <a:spLocks noChangeArrowheads="1"/>
                      </wps:cNvSpPr>
                      <wps:spPr bwMode="auto">
                        <a:xfrm>
                          <a:off x="0" y="0"/>
                          <a:ext cx="3025775" cy="523875"/>
                        </a:xfrm>
                        <a:prstGeom prst="wedgeRoundRectCallout">
                          <a:avLst>
                            <a:gd name="adj1" fmla="val -46482"/>
                            <a:gd name="adj2" fmla="val 66098"/>
                            <a:gd name="adj3" fmla="val 16667"/>
                          </a:avLst>
                        </a:prstGeom>
                        <a:solidFill>
                          <a:srgbClr val="FFFFFF"/>
                        </a:solidFill>
                        <a:ln w="9525">
                          <a:solidFill>
                            <a:srgbClr val="000000"/>
                          </a:solidFill>
                          <a:miter lim="800000"/>
                        </a:ln>
                      </wps:spPr>
                      <wps:txbx>
                        <w:txbxContent>
                          <w:p>
                            <w:pPr>
                              <w:spacing w:line="240" w:lineRule="auto"/>
                              <w:ind w:firstLine="0" w:firstLineChars="0"/>
                              <w:rPr>
                                <w:sz w:val="21"/>
                                <w:szCs w:val="21"/>
                              </w:rPr>
                            </w:pPr>
                            <w:r>
                              <w:rPr>
                                <w:rFonts w:hint="eastAsia"/>
                                <w:sz w:val="21"/>
                                <w:szCs w:val="21"/>
                              </w:rPr>
                              <w:t>表格按章编号，表题在表格上方正中，表题黑体11 pt。表序和表名空一个汉字符宽度。</w:t>
                            </w:r>
                          </w:p>
                        </w:txbxContent>
                      </wps:txbx>
                      <wps:bodyPr rot="0" vert="horz" wrap="square" lIns="91440" tIns="45720" rIns="91440" bIns="45720" anchor="t" anchorCtr="0" upright="1">
                        <a:noAutofit/>
                      </wps:bodyPr>
                    </wps:wsp>
                  </a:graphicData>
                </a:graphic>
              </wp:anchor>
            </w:drawing>
          </mc:Choice>
          <mc:Fallback>
            <w:pict>
              <v:shape id="_x0000_s1026" o:spid="_x0000_s1026" o:spt="62" type="#_x0000_t62" style="position:absolute;left:0pt;margin-left:234.35pt;margin-top:14.65pt;height:41.25pt;width:238.25pt;z-index:251691008;mso-width-relative:page;mso-height-relative:page;" fillcolor="#FFFFFF" filled="t" stroked="t" coordsize="21600,21600" o:gfxdata="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" adj="760,25077,14400">
                <v:fill on="t" focussize="0,0"/>
                <v:stroke color="#000000" miterlimit="8" joinstyle="miter"/>
                <v:imagedata o:title=""/>
                <o:lock v:ext="edit" aspectratio="f"/>
                <v:textbox>
                  <w:txbxContent>
                    <w:p>
                      <w:pPr>
                        <w:spacing w:line="240" w:lineRule="auto"/>
                        <w:ind w:firstLine="0" w:firstLineChars="0"/>
                        <w:rPr>
                          <w:sz w:val="21"/>
                          <w:szCs w:val="21"/>
                        </w:rPr>
                      </w:pPr>
                      <w:r>
                        <w:rPr>
                          <w:rFonts w:hint="eastAsia"/>
                          <w:sz w:val="21"/>
                          <w:szCs w:val="21"/>
                        </w:rPr>
                        <w:t>表格按章编号，表题在表格上方正中，表题黑体11 pt。表序和表名空一个汉字符宽度。</w:t>
                      </w:r>
                    </w:p>
                  </w:txbxContent>
                </v:textbox>
              </v:shape>
            </w:pict>
          </mc:Fallback>
        </mc:AlternateContent>
      </w:r>
    </w:p>
    <w:p>
      <w:pPr>
        <w:widowControl w:val="0"/>
        <w:spacing w:line="300" w:lineRule="auto"/>
        <w:ind w:firstLine="0" w:firstLineChars="0"/>
        <w:rPr>
          <w:rFonts w:eastAsia="宋体"/>
          <w:kern w:val="2"/>
          <w:szCs w:val="20"/>
        </w:rPr>
      </w:pPr>
    </w:p>
    <w:p>
      <w:pPr>
        <w:widowControl w:val="0"/>
        <w:spacing w:line="300" w:lineRule="auto"/>
        <w:ind w:firstLine="0" w:firstLineChars="0"/>
        <w:rPr>
          <w:rFonts w:eastAsia="宋体"/>
          <w:kern w:val="2"/>
          <w:szCs w:val="20"/>
        </w:rPr>
      </w:pPr>
      <w:r>
        <w:rPr>
          <w:rFonts w:hint="eastAsia"/>
        </w:rPr>
        <w:t>*</w:t>
      </w:r>
      <w:r>
        <w:rPr>
          <w:rFonts w:hint="eastAsia" w:eastAsia="宋体"/>
          <w:kern w:val="2"/>
          <w:szCs w:val="20"/>
        </w:rPr>
        <w:t>图表示例：</w:t>
      </w:r>
    </w:p>
    <w:p>
      <w:pPr>
        <w:pStyle w:val="6"/>
      </w:pPr>
      <w:r>
        <w:rPr>
          <w:rFonts w:hint="eastAsia" w:hAnsi="Arial"/>
        </w:rPr>
        <w:t>表1.1</w:t>
      </w:r>
      <w:r>
        <w:rPr>
          <w:rFonts w:hint="eastAsia" w:eastAsia="宋体"/>
          <w:color w:val="000000"/>
        </w:rPr>
        <w:t>□</w:t>
      </w:r>
      <w:r>
        <w:rPr>
          <w:rFonts w:hint="eastAsia"/>
        </w:rPr>
        <w:t>×××××</w:t>
      </w:r>
    </w:p>
    <w:tbl>
      <w:tblPr>
        <w:tblStyle w:val="31"/>
        <w:tblW w:w="8522" w:type="dxa"/>
        <w:jc w:val="center"/>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704"/>
        <w:gridCol w:w="1704"/>
        <w:gridCol w:w="1704"/>
        <w:gridCol w:w="1705"/>
        <w:gridCol w:w="1705"/>
      </w:tblGrid>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704" w:type="dxa"/>
            <w:tcBorders>
              <w:top w:val="single" w:color="auto" w:sz="12" w:space="0"/>
              <w:bottom w:val="single" w:color="auto" w:sz="8" w:space="0"/>
            </w:tcBorders>
          </w:tcPr>
          <w:p>
            <w:pPr>
              <w:widowControl w:val="0"/>
              <w:spacing w:before="60" w:after="60" w:line="240" w:lineRule="auto"/>
              <w:ind w:firstLine="0" w:firstLineChars="0"/>
              <w:rPr>
                <w:rFonts w:eastAsia="宋体"/>
                <w:kern w:val="2"/>
                <w:sz w:val="22"/>
              </w:rPr>
            </w:pPr>
            <w:r>
              <w:rPr>
                <w:rFonts w:hint="eastAsia"/>
                <w:sz w:val="21"/>
                <w:szCs w:val="21"/>
              </w:rPr>
              <w:t>11 pt</w:t>
            </w:r>
            <w:r>
              <w:rPr>
                <w:rFonts w:hint="eastAsia" w:eastAsia="宋体"/>
                <w:kern w:val="2"/>
                <w:sz w:val="22"/>
              </w:rPr>
              <w:t>宋体</w:t>
            </w:r>
          </w:p>
        </w:tc>
        <w:tc>
          <w:tcPr>
            <w:tcW w:w="1704" w:type="dxa"/>
            <w:tcBorders>
              <w:top w:val="single" w:color="auto" w:sz="12" w:space="0"/>
              <w:bottom w:val="single" w:color="auto" w:sz="8" w:space="0"/>
            </w:tcBorders>
          </w:tcPr>
          <w:p>
            <w:pPr>
              <w:widowControl w:val="0"/>
              <w:spacing w:before="60" w:after="60" w:line="240" w:lineRule="auto"/>
              <w:ind w:firstLine="0" w:firstLineChars="0"/>
              <w:rPr>
                <w:rFonts w:eastAsia="宋体"/>
                <w:kern w:val="2"/>
                <w:sz w:val="22"/>
              </w:rPr>
            </w:pPr>
            <w:r>
              <w:rPr>
                <w:rFonts w:hint="eastAsia"/>
                <w:sz w:val="21"/>
                <w:szCs w:val="21"/>
              </w:rPr>
              <w:t>11 pt</w:t>
            </w:r>
            <w:r>
              <w:rPr>
                <w:rFonts w:hint="eastAsia" w:eastAsia="宋体"/>
                <w:kern w:val="2"/>
                <w:sz w:val="22"/>
              </w:rPr>
              <w:t>宋体</w:t>
            </w:r>
          </w:p>
        </w:tc>
        <w:tc>
          <w:tcPr>
            <w:tcW w:w="1704" w:type="dxa"/>
            <w:tcBorders>
              <w:top w:val="single" w:color="auto" w:sz="12" w:space="0"/>
              <w:bottom w:val="single" w:color="auto" w:sz="8" w:space="0"/>
            </w:tcBorders>
          </w:tcPr>
          <w:p>
            <w:pPr>
              <w:widowControl w:val="0"/>
              <w:spacing w:before="60" w:after="60" w:line="240" w:lineRule="auto"/>
              <w:ind w:firstLine="0" w:firstLineChars="0"/>
              <w:rPr>
                <w:rFonts w:eastAsia="宋体"/>
                <w:kern w:val="2"/>
                <w:sz w:val="22"/>
              </w:rPr>
            </w:pPr>
            <w:r>
              <w:rPr>
                <w:rFonts w:hint="eastAsia"/>
                <w:sz w:val="21"/>
                <w:szCs w:val="21"/>
              </w:rPr>
              <w:t>11 pt</w:t>
            </w:r>
            <w:r>
              <w:rPr>
                <w:rFonts w:hint="eastAsia" w:eastAsia="宋体"/>
                <w:kern w:val="2"/>
                <w:sz w:val="22"/>
              </w:rPr>
              <w:t>宋体</w:t>
            </w:r>
          </w:p>
        </w:tc>
        <w:tc>
          <w:tcPr>
            <w:tcW w:w="1705" w:type="dxa"/>
            <w:tcBorders>
              <w:top w:val="single" w:color="auto" w:sz="12" w:space="0"/>
              <w:bottom w:val="single" w:color="auto" w:sz="8" w:space="0"/>
            </w:tcBorders>
          </w:tcPr>
          <w:p>
            <w:pPr>
              <w:widowControl w:val="0"/>
              <w:spacing w:line="240" w:lineRule="auto"/>
              <w:ind w:firstLine="0" w:firstLineChars="0"/>
              <w:rPr>
                <w:rFonts w:eastAsia="宋体"/>
                <w:kern w:val="2"/>
                <w:sz w:val="21"/>
                <w:szCs w:val="20"/>
              </w:rPr>
            </w:pPr>
          </w:p>
        </w:tc>
        <w:tc>
          <w:tcPr>
            <w:tcW w:w="1705" w:type="dxa"/>
            <w:tcBorders>
              <w:top w:val="single" w:color="auto" w:sz="12" w:space="0"/>
              <w:bottom w:val="single" w:color="auto" w:sz="8" w:space="0"/>
            </w:tcBorders>
          </w:tcPr>
          <w:p>
            <w:pPr>
              <w:widowControl w:val="0"/>
              <w:spacing w:line="240" w:lineRule="auto"/>
              <w:ind w:firstLine="0" w:firstLineChars="0"/>
              <w:rPr>
                <w:rFonts w:eastAsia="宋体"/>
                <w:kern w:val="2"/>
                <w:sz w:val="21"/>
                <w:szCs w:val="20"/>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704" w:type="dxa"/>
            <w:tcBorders>
              <w:top w:val="single" w:color="auto" w:sz="8" w:space="0"/>
            </w:tcBorders>
          </w:tcPr>
          <w:p>
            <w:pPr>
              <w:widowControl w:val="0"/>
              <w:spacing w:before="60" w:after="60" w:line="240" w:lineRule="auto"/>
              <w:ind w:firstLine="0" w:firstLineChars="0"/>
              <w:rPr>
                <w:rFonts w:eastAsia="宋体"/>
                <w:kern w:val="2"/>
                <w:sz w:val="22"/>
              </w:rPr>
            </w:pPr>
            <w:r>
              <w:rPr>
                <w:rFonts w:hint="eastAsia"/>
                <w:sz w:val="21"/>
                <w:szCs w:val="21"/>
              </w:rPr>
              <w:t>11 pt</w:t>
            </w:r>
            <w:r>
              <w:rPr>
                <w:rFonts w:hint="eastAsia" w:eastAsia="宋体"/>
                <w:kern w:val="2"/>
                <w:sz w:val="22"/>
              </w:rPr>
              <w:t>宋体</w:t>
            </w:r>
          </w:p>
        </w:tc>
        <w:tc>
          <w:tcPr>
            <w:tcW w:w="1704" w:type="dxa"/>
            <w:tcBorders>
              <w:top w:val="single" w:color="auto" w:sz="8" w:space="0"/>
            </w:tcBorders>
          </w:tcPr>
          <w:p>
            <w:pPr>
              <w:widowControl w:val="0"/>
              <w:spacing w:before="60" w:after="60" w:line="240" w:lineRule="auto"/>
              <w:ind w:firstLine="0" w:firstLineChars="0"/>
              <w:rPr>
                <w:rFonts w:eastAsia="宋体"/>
                <w:kern w:val="2"/>
                <w:sz w:val="22"/>
              </w:rPr>
            </w:pPr>
            <w:r>
              <w:rPr>
                <w:rFonts w:hint="eastAsia"/>
                <w:sz w:val="21"/>
                <w:szCs w:val="21"/>
              </w:rPr>
              <w:t>11 pt</w:t>
            </w:r>
            <w:r>
              <w:rPr>
                <w:rFonts w:hint="eastAsia" w:eastAsia="宋体"/>
                <w:kern w:val="2"/>
                <w:sz w:val="22"/>
              </w:rPr>
              <w:t>宋体</w:t>
            </w:r>
          </w:p>
        </w:tc>
        <w:tc>
          <w:tcPr>
            <w:tcW w:w="1704" w:type="dxa"/>
            <w:tcBorders>
              <w:top w:val="single" w:color="auto" w:sz="8" w:space="0"/>
            </w:tcBorders>
          </w:tcPr>
          <w:p>
            <w:pPr>
              <w:widowControl w:val="0"/>
              <w:spacing w:before="60" w:after="60" w:line="240" w:lineRule="auto"/>
              <w:ind w:firstLine="0" w:firstLineChars="0"/>
              <w:rPr>
                <w:rFonts w:eastAsia="宋体"/>
                <w:kern w:val="2"/>
                <w:sz w:val="21"/>
                <w:szCs w:val="20"/>
              </w:rPr>
            </w:pPr>
          </w:p>
        </w:tc>
        <w:tc>
          <w:tcPr>
            <w:tcW w:w="1705" w:type="dxa"/>
            <w:tcBorders>
              <w:top w:val="single" w:color="auto" w:sz="8" w:space="0"/>
            </w:tcBorders>
          </w:tcPr>
          <w:p>
            <w:pPr>
              <w:widowControl w:val="0"/>
              <w:spacing w:line="240" w:lineRule="auto"/>
              <w:ind w:firstLine="0" w:firstLineChars="0"/>
              <w:rPr>
                <w:rFonts w:eastAsia="宋体"/>
                <w:kern w:val="2"/>
                <w:sz w:val="21"/>
                <w:szCs w:val="20"/>
              </w:rPr>
            </w:pPr>
          </w:p>
        </w:tc>
        <w:tc>
          <w:tcPr>
            <w:tcW w:w="1705" w:type="dxa"/>
            <w:tcBorders>
              <w:top w:val="single" w:color="auto" w:sz="8" w:space="0"/>
            </w:tcBorders>
          </w:tcPr>
          <w:p>
            <w:pPr>
              <w:widowControl w:val="0"/>
              <w:spacing w:line="240" w:lineRule="auto"/>
              <w:ind w:firstLine="0" w:firstLineChars="0"/>
              <w:rPr>
                <w:rFonts w:eastAsia="宋体"/>
                <w:kern w:val="2"/>
                <w:sz w:val="21"/>
                <w:szCs w:val="20"/>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704" w:type="dxa"/>
          </w:tcPr>
          <w:p>
            <w:pPr>
              <w:widowControl w:val="0"/>
              <w:spacing w:before="60" w:after="60" w:line="240" w:lineRule="auto"/>
              <w:ind w:firstLine="0" w:firstLineChars="0"/>
              <w:rPr>
                <w:rFonts w:eastAsia="宋体"/>
                <w:kern w:val="2"/>
                <w:sz w:val="21"/>
                <w:szCs w:val="20"/>
              </w:rPr>
            </w:pPr>
          </w:p>
        </w:tc>
        <w:tc>
          <w:tcPr>
            <w:tcW w:w="1704" w:type="dxa"/>
          </w:tcPr>
          <w:p>
            <w:pPr>
              <w:widowControl w:val="0"/>
              <w:spacing w:before="60" w:after="60" w:line="240" w:lineRule="auto"/>
              <w:ind w:firstLine="0" w:firstLineChars="0"/>
              <w:rPr>
                <w:rFonts w:eastAsia="宋体"/>
                <w:kern w:val="2"/>
                <w:sz w:val="21"/>
                <w:szCs w:val="20"/>
              </w:rPr>
            </w:pPr>
          </w:p>
        </w:tc>
        <w:tc>
          <w:tcPr>
            <w:tcW w:w="1704" w:type="dxa"/>
          </w:tcPr>
          <w:p>
            <w:pPr>
              <w:widowControl w:val="0"/>
              <w:spacing w:before="60" w:after="60" w:line="240" w:lineRule="auto"/>
              <w:ind w:firstLine="0" w:firstLineChars="0"/>
              <w:rPr>
                <w:rFonts w:eastAsia="宋体"/>
                <w:kern w:val="2"/>
                <w:sz w:val="21"/>
                <w:szCs w:val="20"/>
              </w:rPr>
            </w:pPr>
            <w:r>
              <w:rPr>
                <w:rFonts w:hint="eastAsia" w:ascii="黑体" w:eastAsia="宋体"/>
                <w:kern w:val="2"/>
                <w:sz w:val="22"/>
              </w:rPr>
              <mc:AlternateContent>
                <mc:Choice Requires="wps">
                  <w:drawing>
                    <wp:anchor distT="0" distB="0" distL="114300" distR="114300" simplePos="0" relativeHeight="251688960" behindDoc="0" locked="0" layoutInCell="1" allowOverlap="1">
                      <wp:simplePos x="0" y="0"/>
                      <wp:positionH relativeFrom="column">
                        <wp:posOffset>536575</wp:posOffset>
                      </wp:positionH>
                      <wp:positionV relativeFrom="paragraph">
                        <wp:posOffset>97155</wp:posOffset>
                      </wp:positionV>
                      <wp:extent cx="3074670" cy="1073785"/>
                      <wp:effectExtent l="381000" t="57150" r="11430" b="12065"/>
                      <wp:wrapNone/>
                      <wp:docPr id="212" name="圆角矩形标注 212"/>
                      <wp:cNvGraphicFramePr/>
                      <a:graphic xmlns:a="http://schemas.openxmlformats.org/drawingml/2006/main">
                        <a:graphicData uri="http://schemas.microsoft.com/office/word/2010/wordprocessingShape">
                          <wps:wsp>
                            <wps:cNvSpPr>
                              <a:spLocks noChangeArrowheads="1"/>
                            </wps:cNvSpPr>
                            <wps:spPr bwMode="auto">
                              <a:xfrm>
                                <a:off x="0" y="0"/>
                                <a:ext cx="3074670" cy="1073785"/>
                              </a:xfrm>
                              <a:prstGeom prst="wedgeRoundRectCallout">
                                <a:avLst>
                                  <a:gd name="adj1" fmla="val -61318"/>
                                  <a:gd name="adj2" fmla="val -51746"/>
                                  <a:gd name="adj3" fmla="val 16667"/>
                                </a:avLst>
                              </a:prstGeom>
                              <a:solidFill>
                                <a:srgbClr val="FFFFFF"/>
                              </a:solidFill>
                              <a:ln w="9525">
                                <a:solidFill>
                                  <a:srgbClr val="000000"/>
                                </a:solidFill>
                                <a:miter lim="800000"/>
                              </a:ln>
                            </wps:spPr>
                            <wps:txbx>
                              <w:txbxContent>
                                <w:p>
                                  <w:pPr>
                                    <w:spacing w:line="240" w:lineRule="auto"/>
                                    <w:ind w:firstLine="0" w:firstLineChars="0"/>
                                    <w:rPr>
                                      <w:sz w:val="21"/>
                                      <w:szCs w:val="21"/>
                                    </w:rPr>
                                  </w:pPr>
                                  <w:r>
                                    <w:rPr>
                                      <w:rFonts w:hint="eastAsia"/>
                                      <w:sz w:val="21"/>
                                      <w:szCs w:val="21"/>
                                    </w:rPr>
                                    <w:t>采用三线表（必要时可加辅助线，三线表无法清晰表达时可采用其他格式），即表的上、下边线为单直线，线粗为1.5 pt；第三条线为单直线，线粗为1 pt。表单元格中的文字居中，采用11 pt宋体字，单倍行距，段前空3 pt，段后空3 pt。</w:t>
                                  </w:r>
                                </w:p>
                              </w:txbxContent>
                            </wps:txbx>
                            <wps:bodyPr rot="0" vert="horz" wrap="square" lIns="91440" tIns="45720" rIns="91440" bIns="45720" anchor="t" anchorCtr="0" upright="1">
                              <a:noAutofit/>
                            </wps:bodyPr>
                          </wps:wsp>
                        </a:graphicData>
                      </a:graphic>
                    </wp:anchor>
                  </w:drawing>
                </mc:Choice>
                <mc:Fallback>
                  <w:pict>
                    <v:shape id="_x0000_s1026" o:spid="_x0000_s1026" o:spt="62" type="#_x0000_t62" style="position:absolute;left:0pt;margin-left:42.25pt;margin-top:7.65pt;height:84.55pt;width:242.1pt;z-index:251688960;mso-width-relative:page;mso-height-relative:page;" fillcolor="#FFFFFF" filled="t" stroked="t" coordsize="21600,21600" o:gfxdata="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P11p1zZAAAACQEAAA8AAAAAAAAAAQAgAAAAIgAAAGRycy9kb3ducmV2Lnht&#10;bFBLAQIUABQAAAAIAIdO4kBk+6jvagIAAMUEAAAOAAAAAAAAAAEAIAAAACgBAABkcnMvZTJvRG9j&#10;LnhtbFBLBQYAAAAABgAGAFkBAAAEBgAAAAA=&#10;" adj="-2445,-377,14400">
                      <v:fill on="t" focussize="0,0"/>
                      <v:stroke color="#000000" miterlimit="8" joinstyle="miter"/>
                      <v:imagedata o:title=""/>
                      <o:lock v:ext="edit" aspectratio="f"/>
                      <v:textbox>
                        <w:txbxContent>
                          <w:p>
                            <w:pPr>
                              <w:spacing w:line="240" w:lineRule="auto"/>
                              <w:ind w:firstLine="0" w:firstLineChars="0"/>
                              <w:rPr>
                                <w:sz w:val="21"/>
                                <w:szCs w:val="21"/>
                              </w:rPr>
                            </w:pPr>
                            <w:r>
                              <w:rPr>
                                <w:rFonts w:hint="eastAsia"/>
                                <w:sz w:val="21"/>
                                <w:szCs w:val="21"/>
                              </w:rPr>
                              <w:t>采用三线表（必要时可加辅助线，三线表无法清晰表达时可采用其他格式），即表的上、下边线为单直线，线粗为1.5 pt；第三条线为单直线，线粗为1 pt。表单元格中的文字居中，采用11 pt宋体字，单倍行距，段前空3 pt，段后空3 pt。</w:t>
                            </w:r>
                          </w:p>
                        </w:txbxContent>
                      </v:textbox>
                    </v:shape>
                  </w:pict>
                </mc:Fallback>
              </mc:AlternateContent>
            </w:r>
          </w:p>
        </w:tc>
        <w:tc>
          <w:tcPr>
            <w:tcW w:w="1705" w:type="dxa"/>
          </w:tcPr>
          <w:p>
            <w:pPr>
              <w:widowControl w:val="0"/>
              <w:spacing w:line="240" w:lineRule="auto"/>
              <w:ind w:firstLine="0" w:firstLineChars="0"/>
              <w:rPr>
                <w:rFonts w:eastAsia="宋体"/>
                <w:kern w:val="2"/>
                <w:sz w:val="21"/>
                <w:szCs w:val="20"/>
              </w:rPr>
            </w:pPr>
          </w:p>
        </w:tc>
        <w:tc>
          <w:tcPr>
            <w:tcW w:w="1705" w:type="dxa"/>
          </w:tcPr>
          <w:p>
            <w:pPr>
              <w:widowControl w:val="0"/>
              <w:spacing w:line="240" w:lineRule="auto"/>
              <w:ind w:firstLine="0" w:firstLineChars="0"/>
              <w:rPr>
                <w:rFonts w:eastAsia="宋体"/>
                <w:kern w:val="2"/>
                <w:sz w:val="21"/>
                <w:szCs w:val="20"/>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704" w:type="dxa"/>
            <w:tcBorders>
              <w:bottom w:val="single" w:color="auto" w:sz="12" w:space="0"/>
            </w:tcBorders>
          </w:tcPr>
          <w:p>
            <w:pPr>
              <w:widowControl w:val="0"/>
              <w:spacing w:line="240" w:lineRule="auto"/>
              <w:ind w:firstLine="0" w:firstLineChars="0"/>
              <w:rPr>
                <w:rFonts w:eastAsia="宋体"/>
                <w:kern w:val="2"/>
                <w:sz w:val="21"/>
                <w:szCs w:val="20"/>
              </w:rPr>
            </w:pPr>
          </w:p>
        </w:tc>
        <w:tc>
          <w:tcPr>
            <w:tcW w:w="1704" w:type="dxa"/>
            <w:tcBorders>
              <w:bottom w:val="single" w:color="auto" w:sz="12" w:space="0"/>
            </w:tcBorders>
          </w:tcPr>
          <w:p>
            <w:pPr>
              <w:widowControl w:val="0"/>
              <w:spacing w:line="240" w:lineRule="auto"/>
              <w:ind w:firstLine="0" w:firstLineChars="0"/>
              <w:rPr>
                <w:rFonts w:eastAsia="宋体"/>
                <w:kern w:val="2"/>
                <w:sz w:val="21"/>
                <w:szCs w:val="20"/>
              </w:rPr>
            </w:pPr>
          </w:p>
        </w:tc>
        <w:tc>
          <w:tcPr>
            <w:tcW w:w="1704" w:type="dxa"/>
            <w:tcBorders>
              <w:bottom w:val="single" w:color="auto" w:sz="12" w:space="0"/>
            </w:tcBorders>
          </w:tcPr>
          <w:p>
            <w:pPr>
              <w:widowControl w:val="0"/>
              <w:spacing w:line="240" w:lineRule="auto"/>
              <w:ind w:firstLine="0" w:firstLineChars="0"/>
              <w:rPr>
                <w:rFonts w:eastAsia="宋体"/>
                <w:kern w:val="2"/>
                <w:sz w:val="21"/>
                <w:szCs w:val="20"/>
              </w:rPr>
            </w:pPr>
          </w:p>
        </w:tc>
        <w:tc>
          <w:tcPr>
            <w:tcW w:w="1705" w:type="dxa"/>
            <w:tcBorders>
              <w:bottom w:val="single" w:color="auto" w:sz="12" w:space="0"/>
            </w:tcBorders>
          </w:tcPr>
          <w:p>
            <w:pPr>
              <w:widowControl w:val="0"/>
              <w:spacing w:line="240" w:lineRule="auto"/>
              <w:ind w:firstLine="0" w:firstLineChars="0"/>
              <w:rPr>
                <w:rFonts w:eastAsia="宋体"/>
                <w:kern w:val="2"/>
                <w:sz w:val="21"/>
                <w:szCs w:val="20"/>
              </w:rPr>
            </w:pPr>
          </w:p>
        </w:tc>
        <w:tc>
          <w:tcPr>
            <w:tcW w:w="1705" w:type="dxa"/>
            <w:tcBorders>
              <w:bottom w:val="single" w:color="auto" w:sz="12" w:space="0"/>
            </w:tcBorders>
          </w:tcPr>
          <w:p>
            <w:pPr>
              <w:widowControl w:val="0"/>
              <w:spacing w:line="240" w:lineRule="auto"/>
              <w:ind w:firstLine="0" w:firstLineChars="0"/>
              <w:rPr>
                <w:rFonts w:eastAsia="宋体"/>
                <w:kern w:val="2"/>
                <w:sz w:val="21"/>
                <w:szCs w:val="20"/>
              </w:rPr>
            </w:pPr>
          </w:p>
        </w:tc>
      </w:tr>
    </w:tbl>
    <w:p>
      <w:pPr>
        <w:pStyle w:val="9"/>
        <w:ind w:firstLine="420" w:firstLineChars="200"/>
      </w:pPr>
      <w:r>
        <w:rPr>
          <w:rFonts w:hint="eastAsia"/>
        </w:rPr>
        <w:t>* 示例表注（必要时）</w:t>
      </w:r>
    </w:p>
    <w:p>
      <w:pPr>
        <w:widowControl w:val="0"/>
        <w:spacing w:line="240" w:lineRule="auto"/>
        <w:ind w:firstLine="0" w:firstLineChars="0"/>
        <w:rPr>
          <w:rFonts w:ascii="黑体" w:eastAsia="黑体"/>
          <w:kern w:val="2"/>
          <w:sz w:val="30"/>
          <w:szCs w:val="30"/>
        </w:rPr>
      </w:pPr>
      <w:r>
        <w:rPr>
          <w:rFonts w:hint="eastAsia" w:eastAsia="宋体"/>
          <w:iCs/>
        </w:rPr>
        <mc:AlternateContent>
          <mc:Choice Requires="wps">
            <w:drawing>
              <wp:anchor distT="0" distB="0" distL="114300" distR="114300" simplePos="0" relativeHeight="251689984" behindDoc="0" locked="0" layoutInCell="1" allowOverlap="1">
                <wp:simplePos x="0" y="0"/>
                <wp:positionH relativeFrom="column">
                  <wp:posOffset>137795</wp:posOffset>
                </wp:positionH>
                <wp:positionV relativeFrom="paragraph">
                  <wp:posOffset>107950</wp:posOffset>
                </wp:positionV>
                <wp:extent cx="2524125" cy="329565"/>
                <wp:effectExtent l="0" t="171450" r="28575" b="13335"/>
                <wp:wrapNone/>
                <wp:docPr id="211" name="圆角矩形标注 211"/>
                <wp:cNvGraphicFramePr/>
                <a:graphic xmlns:a="http://schemas.openxmlformats.org/drawingml/2006/main">
                  <a:graphicData uri="http://schemas.microsoft.com/office/word/2010/wordprocessingShape">
                    <wps:wsp>
                      <wps:cNvSpPr>
                        <a:spLocks noChangeArrowheads="1"/>
                      </wps:cNvSpPr>
                      <wps:spPr bwMode="auto">
                        <a:xfrm>
                          <a:off x="0" y="0"/>
                          <a:ext cx="2524125" cy="329565"/>
                        </a:xfrm>
                        <a:prstGeom prst="wedgeRoundRectCallout">
                          <a:avLst>
                            <a:gd name="adj1" fmla="val -7058"/>
                            <a:gd name="adj2" fmla="val -97199"/>
                            <a:gd name="adj3" fmla="val 16667"/>
                          </a:avLst>
                        </a:prstGeom>
                        <a:solidFill>
                          <a:srgbClr val="FFFFFF"/>
                        </a:solidFill>
                        <a:ln w="9525">
                          <a:solidFill>
                            <a:srgbClr val="000000"/>
                          </a:solidFill>
                          <a:miter lim="800000"/>
                        </a:ln>
                      </wps:spPr>
                      <wps:txbx>
                        <w:txbxContent>
                          <w:p>
                            <w:pPr>
                              <w:spacing w:line="240" w:lineRule="auto"/>
                              <w:ind w:firstLine="0" w:firstLineChars="0"/>
                            </w:pPr>
                            <w:r>
                              <w:rPr>
                                <w:rFonts w:hint="eastAsia"/>
                                <w:sz w:val="21"/>
                                <w:szCs w:val="21"/>
                              </w:rPr>
                              <w:t>表注用10.5 pt宋体，与表格单倍行间距</w:t>
                            </w:r>
                            <w:r>
                              <w:rPr>
                                <w:rFonts w:hint="eastAsia"/>
                              </w:rPr>
                              <w:t>。</w:t>
                            </w:r>
                          </w:p>
                        </w:txbxContent>
                      </wps:txbx>
                      <wps:bodyPr rot="0" vert="horz" wrap="square" lIns="91440" tIns="45720" rIns="91440" bIns="45720" anchor="t" anchorCtr="0" upright="1">
                        <a:noAutofit/>
                      </wps:bodyPr>
                    </wps:wsp>
                  </a:graphicData>
                </a:graphic>
              </wp:anchor>
            </w:drawing>
          </mc:Choice>
          <mc:Fallback>
            <w:pict>
              <v:shape id="_x0000_s1026" o:spid="_x0000_s1026" o:spt="62" type="#_x0000_t62" style="position:absolute;left:0pt;margin-left:10.85pt;margin-top:8.5pt;height:25.95pt;width:198.75pt;z-index:251689984;mso-width-relative:page;mso-height-relative:page;" fillcolor="#FFFFFF" filled="t" stroked="t" coordsize="21600,21600" o:gfxdata="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bulMm9YAAAAIAQAADwAAAAAAAAABACAAAAAiAAAAZHJzL2Rvd25yZXYueG1sUEsB&#10;AhQAFAAAAAgAh07iQL1AYu9pAgAAwwQAAA4AAAAAAAAAAQAgAAAAJQEAAGRycy9lMm9Eb2MueG1s&#10;UEsFBgAAAAAGAAYAWQEAAAAGAAAAAA==&#10;" adj="9275,-10195,14400">
                <v:fill on="t" focussize="0,0"/>
                <v:stroke color="#000000" miterlimit="8" joinstyle="miter"/>
                <v:imagedata o:title=""/>
                <o:lock v:ext="edit" aspectratio="f"/>
                <v:textbox>
                  <w:txbxContent>
                    <w:p>
                      <w:pPr>
                        <w:spacing w:line="240" w:lineRule="auto"/>
                        <w:ind w:firstLine="0" w:firstLineChars="0"/>
                      </w:pPr>
                      <w:r>
                        <w:rPr>
                          <w:rFonts w:hint="eastAsia"/>
                          <w:sz w:val="21"/>
                          <w:szCs w:val="21"/>
                        </w:rPr>
                        <w:t>表注用10.5 pt宋体，与表格单倍行间距</w:t>
                      </w:r>
                      <w:r>
                        <w:rPr>
                          <w:rFonts w:hint="eastAsia"/>
                        </w:rPr>
                        <w:t>。</w:t>
                      </w:r>
                    </w:p>
                  </w:txbxContent>
                </v:textbox>
              </v:shape>
            </w:pict>
          </mc:Fallback>
        </mc:AlternateContent>
      </w:r>
    </w:p>
    <w:p>
      <w:pPr>
        <w:widowControl w:val="0"/>
        <w:spacing w:line="240" w:lineRule="auto"/>
        <w:ind w:firstLine="0" w:firstLineChars="0"/>
        <w:rPr>
          <w:rFonts w:ascii="黑体" w:eastAsia="黑体"/>
          <w:kern w:val="2"/>
          <w:sz w:val="30"/>
          <w:szCs w:val="30"/>
        </w:rPr>
      </w:pPr>
    </w:p>
    <w:p>
      <w:pPr>
        <w:widowControl w:val="0"/>
        <w:spacing w:line="240" w:lineRule="auto"/>
        <w:ind w:firstLine="0" w:firstLineChars="0"/>
        <w:rPr>
          <w:rFonts w:ascii="黑体" w:eastAsia="黑体"/>
          <w:kern w:val="2"/>
          <w:sz w:val="30"/>
          <w:szCs w:val="30"/>
        </w:rPr>
      </w:pPr>
    </w:p>
    <w:p>
      <w:pPr>
        <w:widowControl w:val="0"/>
        <w:spacing w:line="240" w:lineRule="auto"/>
        <w:ind w:firstLine="0" w:firstLineChars="0"/>
        <w:rPr>
          <w:rFonts w:ascii="黑体" w:eastAsia="黑体"/>
          <w:kern w:val="2"/>
          <w:sz w:val="30"/>
          <w:szCs w:val="30"/>
        </w:rPr>
      </w:pPr>
    </w:p>
    <w:p>
      <w:pPr>
        <w:widowControl w:val="0"/>
        <w:spacing w:line="240" w:lineRule="auto"/>
        <w:ind w:firstLine="0" w:firstLineChars="0"/>
        <w:rPr>
          <w:rFonts w:ascii="黑体" w:eastAsia="黑体"/>
          <w:kern w:val="2"/>
          <w:sz w:val="30"/>
          <w:szCs w:val="30"/>
        </w:rPr>
      </w:pPr>
    </w:p>
    <w:p>
      <w:pPr>
        <w:widowControl w:val="0"/>
        <w:spacing w:line="240" w:lineRule="auto"/>
        <w:ind w:firstLine="0" w:firstLineChars="0"/>
        <w:rPr>
          <w:rFonts w:ascii="黑体" w:eastAsia="黑体"/>
          <w:kern w:val="2"/>
          <w:sz w:val="30"/>
          <w:szCs w:val="30"/>
        </w:rPr>
      </w:pPr>
    </w:p>
    <w:p>
      <w:pPr>
        <w:widowControl w:val="0"/>
        <w:spacing w:line="240" w:lineRule="auto"/>
        <w:ind w:firstLine="0" w:firstLineChars="0"/>
        <w:rPr>
          <w:rFonts w:ascii="黑体" w:eastAsia="黑体"/>
          <w:kern w:val="2"/>
          <w:sz w:val="30"/>
          <w:szCs w:val="30"/>
        </w:rPr>
      </w:pPr>
      <w:r>
        <w:rPr>
          <w:rFonts w:ascii="黑体" w:eastAsia="黑体"/>
          <w:b/>
          <w:kern w:val="2"/>
          <w:sz w:val="30"/>
          <w:szCs w:val="30"/>
        </w:rPr>
        <mc:AlternateContent>
          <mc:Choice Requires="wpg">
            <w:drawing>
              <wp:anchor distT="0" distB="0" distL="114300" distR="114300" simplePos="0" relativeHeight="251687936" behindDoc="0" locked="0" layoutInCell="1" allowOverlap="1">
                <wp:simplePos x="0" y="0"/>
                <wp:positionH relativeFrom="column">
                  <wp:posOffset>-22860</wp:posOffset>
                </wp:positionH>
                <wp:positionV relativeFrom="paragraph">
                  <wp:posOffset>104140</wp:posOffset>
                </wp:positionV>
                <wp:extent cx="5205095" cy="1797050"/>
                <wp:effectExtent l="0" t="0" r="15240" b="13335"/>
                <wp:wrapNone/>
                <wp:docPr id="191" name="组合 191"/>
                <wp:cNvGraphicFramePr/>
                <a:graphic xmlns:a="http://schemas.openxmlformats.org/drawingml/2006/main">
                  <a:graphicData uri="http://schemas.microsoft.com/office/word/2010/wordprocessingGroup">
                    <wpg:wgp>
                      <wpg:cNvGrpSpPr/>
                      <wpg:grpSpPr>
                        <a:xfrm>
                          <a:off x="0" y="0"/>
                          <a:ext cx="5204874" cy="1796995"/>
                          <a:chOff x="1958" y="7658"/>
                          <a:chExt cx="7700" cy="2496"/>
                        </a:xfrm>
                      </wpg:grpSpPr>
                      <wps:wsp>
                        <wps:cNvPr id="192" name="Line 144"/>
                        <wps:cNvCnPr/>
                        <wps:spPr bwMode="auto">
                          <a:xfrm>
                            <a:off x="6458" y="8438"/>
                            <a:ext cx="0" cy="312"/>
                          </a:xfrm>
                          <a:prstGeom prst="line">
                            <a:avLst/>
                          </a:prstGeom>
                          <a:noFill/>
                          <a:ln w="9525">
                            <a:solidFill>
                              <a:srgbClr val="000000"/>
                            </a:solidFill>
                            <a:round/>
                          </a:ln>
                        </wps:spPr>
                        <wps:bodyPr/>
                      </wps:wsp>
                      <wpg:grpSp>
                        <wpg:cNvPr id="193" name="Group 145"/>
                        <wpg:cNvGrpSpPr/>
                        <wpg:grpSpPr>
                          <a:xfrm>
                            <a:off x="1958" y="7658"/>
                            <a:ext cx="7700" cy="2496"/>
                            <a:chOff x="1958" y="9530"/>
                            <a:chExt cx="7700" cy="2496"/>
                          </a:xfrm>
                        </wpg:grpSpPr>
                        <wps:wsp>
                          <wps:cNvPr id="194" name="Line 146"/>
                          <wps:cNvCnPr/>
                          <wps:spPr bwMode="auto">
                            <a:xfrm>
                              <a:off x="8798" y="10310"/>
                              <a:ext cx="0" cy="312"/>
                            </a:xfrm>
                            <a:prstGeom prst="line">
                              <a:avLst/>
                            </a:prstGeom>
                            <a:noFill/>
                            <a:ln w="9525">
                              <a:solidFill>
                                <a:srgbClr val="000000"/>
                              </a:solidFill>
                              <a:round/>
                            </a:ln>
                          </wps:spPr>
                          <wps:bodyPr/>
                        </wps:wsp>
                        <wpg:grpSp>
                          <wpg:cNvPr id="195" name="Group 147"/>
                          <wpg:cNvGrpSpPr/>
                          <wpg:grpSpPr>
                            <a:xfrm>
                              <a:off x="1958" y="9530"/>
                              <a:ext cx="7700" cy="2496"/>
                              <a:chOff x="1778" y="9530"/>
                              <a:chExt cx="7700" cy="2496"/>
                            </a:xfrm>
                          </wpg:grpSpPr>
                          <wps:wsp>
                            <wps:cNvPr id="196" name="Rectangle 148"/>
                            <wps:cNvSpPr>
                              <a:spLocks noChangeArrowheads="1"/>
                            </wps:cNvSpPr>
                            <wps:spPr bwMode="auto">
                              <a:xfrm>
                                <a:off x="4478" y="9530"/>
                                <a:ext cx="2300" cy="468"/>
                              </a:xfrm>
                              <a:prstGeom prst="rect">
                                <a:avLst/>
                              </a:prstGeom>
                              <a:solidFill>
                                <a:srgbClr val="FFFFFF"/>
                              </a:solidFill>
                              <a:ln w="9525">
                                <a:solidFill>
                                  <a:srgbClr val="000000"/>
                                </a:solidFill>
                                <a:miter lim="800000"/>
                              </a:ln>
                            </wps:spPr>
                            <wps:txbx>
                              <w:txbxContent>
                                <w:p>
                                  <w:pPr>
                                    <w:ind w:firstLine="0" w:firstLineChars="0"/>
                                    <w:jc w:val="center"/>
                                    <w:rPr>
                                      <w:sz w:val="22"/>
                                    </w:rPr>
                                  </w:pPr>
                                  <w:r>
                                    <w:rPr>
                                      <w:rFonts w:hint="eastAsia"/>
                                      <w:sz w:val="22"/>
                                    </w:rPr>
                                    <w:t>实验中心</w:t>
                                  </w:r>
                                </w:p>
                              </w:txbxContent>
                            </wps:txbx>
                            <wps:bodyPr rot="0" vert="horz" wrap="square" lIns="91440" tIns="45720" rIns="91440" bIns="45720" anchor="t" anchorCtr="0" upright="1">
                              <a:noAutofit/>
                            </wps:bodyPr>
                          </wps:wsp>
                          <wps:wsp>
                            <wps:cNvPr id="197" name="Freeform 149"/>
                            <wps:cNvSpPr/>
                            <wps:spPr bwMode="auto">
                              <a:xfrm flipV="1">
                                <a:off x="3938" y="10155"/>
                                <a:ext cx="4680" cy="155"/>
                              </a:xfrm>
                              <a:custGeom>
                                <a:avLst/>
                                <a:gdLst>
                                  <a:gd name="T0" fmla="*/ 0 w 915"/>
                                  <a:gd name="T1" fmla="*/ 0 h 1"/>
                                  <a:gd name="T2" fmla="*/ 915 w 915"/>
                                  <a:gd name="T3" fmla="*/ 0 h 1"/>
                                </a:gdLst>
                                <a:ahLst/>
                                <a:cxnLst>
                                  <a:cxn ang="0">
                                    <a:pos x="T0" y="T1"/>
                                  </a:cxn>
                                  <a:cxn ang="0">
                                    <a:pos x="T2" y="T3"/>
                                  </a:cxn>
                                </a:cxnLst>
                                <a:rect l="0" t="0" r="r" b="b"/>
                                <a:pathLst>
                                  <a:path w="915" h="1">
                                    <a:moveTo>
                                      <a:pt x="0" y="0"/>
                                    </a:moveTo>
                                    <a:lnTo>
                                      <a:pt x="915" y="0"/>
                                    </a:lnTo>
                                  </a:path>
                                </a:pathLst>
                              </a:custGeom>
                              <a:noFill/>
                              <a:ln w="9525">
                                <a:solidFill>
                                  <a:srgbClr val="000000"/>
                                </a:solidFill>
                                <a:round/>
                                <a:headEnd type="none" w="med" len="med"/>
                                <a:tailEnd type="none" w="med" len="med"/>
                              </a:ln>
                            </wps:spPr>
                            <wps:bodyPr rot="0" vert="horz" wrap="square" lIns="91440" tIns="45720" rIns="91440" bIns="45720" anchor="t" anchorCtr="0" upright="1">
                              <a:noAutofit/>
                            </wps:bodyPr>
                          </wps:wsp>
                          <wps:wsp>
                            <wps:cNvPr id="198" name="Line 150"/>
                            <wps:cNvCnPr/>
                            <wps:spPr bwMode="auto">
                              <a:xfrm>
                                <a:off x="5738" y="9998"/>
                                <a:ext cx="0" cy="312"/>
                              </a:xfrm>
                              <a:prstGeom prst="line">
                                <a:avLst/>
                              </a:prstGeom>
                              <a:noFill/>
                              <a:ln w="9525">
                                <a:solidFill>
                                  <a:srgbClr val="000000"/>
                                </a:solidFill>
                                <a:round/>
                              </a:ln>
                            </wps:spPr>
                            <wps:bodyPr/>
                          </wps:wsp>
                          <wps:wsp>
                            <wps:cNvPr id="199" name="Line 151"/>
                            <wps:cNvCnPr/>
                            <wps:spPr bwMode="auto">
                              <a:xfrm>
                                <a:off x="3938" y="10310"/>
                                <a:ext cx="0" cy="312"/>
                              </a:xfrm>
                              <a:prstGeom prst="line">
                                <a:avLst/>
                              </a:prstGeom>
                              <a:noFill/>
                              <a:ln w="9525">
                                <a:solidFill>
                                  <a:srgbClr val="000000"/>
                                </a:solidFill>
                                <a:round/>
                              </a:ln>
                            </wps:spPr>
                            <wps:bodyPr/>
                          </wps:wsp>
                          <wps:wsp>
                            <wps:cNvPr id="200" name="Rectangle 152"/>
                            <wps:cNvSpPr>
                              <a:spLocks noChangeArrowheads="1"/>
                            </wps:cNvSpPr>
                            <wps:spPr bwMode="auto">
                              <a:xfrm>
                                <a:off x="2898" y="10622"/>
                                <a:ext cx="1760" cy="468"/>
                              </a:xfrm>
                              <a:prstGeom prst="rect">
                                <a:avLst/>
                              </a:prstGeom>
                              <a:solidFill>
                                <a:srgbClr val="FFFFFF"/>
                              </a:solidFill>
                              <a:ln w="9525">
                                <a:solidFill>
                                  <a:srgbClr val="000000"/>
                                </a:solidFill>
                                <a:miter lim="800000"/>
                              </a:ln>
                            </wps:spPr>
                            <wps:txbx>
                              <w:txbxContent>
                                <w:p>
                                  <w:pPr>
                                    <w:ind w:firstLine="0" w:firstLineChars="0"/>
                                    <w:jc w:val="center"/>
                                    <w:rPr>
                                      <w:sz w:val="22"/>
                                    </w:rPr>
                                  </w:pPr>
                                  <w:r>
                                    <w:rPr>
                                      <w:rFonts w:hint="eastAsia"/>
                                      <w:sz w:val="22"/>
                                    </w:rPr>
                                    <w:t>计算机部</w:t>
                                  </w:r>
                                </w:p>
                              </w:txbxContent>
                            </wps:txbx>
                            <wps:bodyPr rot="0" vert="horz" wrap="square" lIns="91440" tIns="45720" rIns="91440" bIns="45720" anchor="t" anchorCtr="0" upright="1">
                              <a:noAutofit/>
                            </wps:bodyPr>
                          </wps:wsp>
                          <wps:wsp>
                            <wps:cNvPr id="201" name="Rectangle 153"/>
                            <wps:cNvSpPr>
                              <a:spLocks noChangeArrowheads="1"/>
                            </wps:cNvSpPr>
                            <wps:spPr bwMode="auto">
                              <a:xfrm>
                                <a:off x="5418" y="10622"/>
                                <a:ext cx="1760" cy="468"/>
                              </a:xfrm>
                              <a:prstGeom prst="rect">
                                <a:avLst/>
                              </a:prstGeom>
                              <a:solidFill>
                                <a:srgbClr val="FFFFFF"/>
                              </a:solidFill>
                              <a:ln w="9525">
                                <a:solidFill>
                                  <a:srgbClr val="000000"/>
                                </a:solidFill>
                                <a:miter lim="800000"/>
                              </a:ln>
                            </wps:spPr>
                            <wps:txbx>
                              <w:txbxContent>
                                <w:p>
                                  <w:pPr>
                                    <w:ind w:firstLine="0" w:firstLineChars="0"/>
                                    <w:jc w:val="center"/>
                                    <w:rPr>
                                      <w:sz w:val="22"/>
                                    </w:rPr>
                                  </w:pPr>
                                  <w:r>
                                    <w:rPr>
                                      <w:rFonts w:hint="eastAsia"/>
                                      <w:sz w:val="22"/>
                                    </w:rPr>
                                    <w:t>物理学部</w:t>
                                  </w:r>
                                </w:p>
                              </w:txbxContent>
                            </wps:txbx>
                            <wps:bodyPr rot="0" vert="horz" wrap="square" lIns="91440" tIns="45720" rIns="91440" bIns="45720" anchor="t" anchorCtr="0" upright="1">
                              <a:noAutofit/>
                            </wps:bodyPr>
                          </wps:wsp>
                          <wps:wsp>
                            <wps:cNvPr id="202" name="Rectangle 154"/>
                            <wps:cNvSpPr>
                              <a:spLocks noChangeArrowheads="1"/>
                            </wps:cNvSpPr>
                            <wps:spPr bwMode="auto">
                              <a:xfrm>
                                <a:off x="7718" y="10622"/>
                                <a:ext cx="1760" cy="468"/>
                              </a:xfrm>
                              <a:prstGeom prst="rect">
                                <a:avLst/>
                              </a:prstGeom>
                              <a:solidFill>
                                <a:srgbClr val="FFFFFF"/>
                              </a:solidFill>
                              <a:ln w="9525">
                                <a:solidFill>
                                  <a:srgbClr val="000000"/>
                                </a:solidFill>
                                <a:miter lim="800000"/>
                              </a:ln>
                            </wps:spPr>
                            <wps:txbx>
                              <w:txbxContent>
                                <w:p>
                                  <w:pPr>
                                    <w:ind w:firstLine="0" w:firstLineChars="0"/>
                                    <w:jc w:val="center"/>
                                    <w:rPr>
                                      <w:sz w:val="22"/>
                                    </w:rPr>
                                  </w:pPr>
                                  <w:r>
                                    <w:rPr>
                                      <w:rFonts w:hint="eastAsia"/>
                                      <w:sz w:val="22"/>
                                    </w:rPr>
                                    <w:t>化学学部</w:t>
                                  </w:r>
                                </w:p>
                              </w:txbxContent>
                            </wps:txbx>
                            <wps:bodyPr rot="0" vert="horz" wrap="square" lIns="91440" tIns="45720" rIns="91440" bIns="45720" anchor="t" anchorCtr="0" upright="1">
                              <a:noAutofit/>
                            </wps:bodyPr>
                          </wps:wsp>
                          <wps:wsp>
                            <wps:cNvPr id="203" name="Rectangle 155"/>
                            <wps:cNvSpPr>
                              <a:spLocks noChangeArrowheads="1"/>
                            </wps:cNvSpPr>
                            <wps:spPr bwMode="auto">
                              <a:xfrm>
                                <a:off x="1778" y="11558"/>
                                <a:ext cx="1760" cy="468"/>
                              </a:xfrm>
                              <a:prstGeom prst="rect">
                                <a:avLst/>
                              </a:prstGeom>
                              <a:solidFill>
                                <a:srgbClr val="FFFFFF"/>
                              </a:solidFill>
                              <a:ln w="9525">
                                <a:solidFill>
                                  <a:srgbClr val="000000"/>
                                </a:solidFill>
                                <a:miter lim="800000"/>
                              </a:ln>
                            </wps:spPr>
                            <wps:txbx>
                              <w:txbxContent>
                                <w:p>
                                  <w:pPr>
                                    <w:ind w:firstLine="0" w:firstLineChars="0"/>
                                    <w:jc w:val="center"/>
                                    <w:rPr>
                                      <w:sz w:val="22"/>
                                    </w:rPr>
                                  </w:pPr>
                                  <w:r>
                                    <w:rPr>
                                      <w:rFonts w:hint="eastAsia"/>
                                      <w:sz w:val="22"/>
                                    </w:rPr>
                                    <w:t>多媒体实验室</w:t>
                                  </w:r>
                                </w:p>
                              </w:txbxContent>
                            </wps:txbx>
                            <wps:bodyPr rot="0" vert="horz" wrap="square" lIns="91440" tIns="45720" rIns="91440" bIns="45720" anchor="t" anchorCtr="0" upright="1">
                              <a:noAutofit/>
                            </wps:bodyPr>
                          </wps:wsp>
                          <wps:wsp>
                            <wps:cNvPr id="204" name="Rectangle 156"/>
                            <wps:cNvSpPr>
                              <a:spLocks noChangeArrowheads="1"/>
                            </wps:cNvSpPr>
                            <wps:spPr bwMode="auto">
                              <a:xfrm>
                                <a:off x="4118" y="11558"/>
                                <a:ext cx="1760" cy="468"/>
                              </a:xfrm>
                              <a:prstGeom prst="rect">
                                <a:avLst/>
                              </a:prstGeom>
                              <a:solidFill>
                                <a:srgbClr val="FFFFFF"/>
                              </a:solidFill>
                              <a:ln w="9525">
                                <a:solidFill>
                                  <a:srgbClr val="000000"/>
                                </a:solidFill>
                                <a:miter lim="800000"/>
                              </a:ln>
                            </wps:spPr>
                            <wps:txbx>
                              <w:txbxContent>
                                <w:p>
                                  <w:pPr>
                                    <w:ind w:firstLine="0" w:firstLineChars="0"/>
                                    <w:jc w:val="center"/>
                                    <w:rPr>
                                      <w:sz w:val="22"/>
                                    </w:rPr>
                                  </w:pPr>
                                  <w:r>
                                    <w:rPr>
                                      <w:rFonts w:hint="eastAsia"/>
                                      <w:sz w:val="22"/>
                                    </w:rPr>
                                    <w:t>网络实验室</w:t>
                                  </w:r>
                                </w:p>
                              </w:txbxContent>
                            </wps:txbx>
                            <wps:bodyPr rot="0" vert="horz" wrap="square" lIns="91440" tIns="45720" rIns="91440" bIns="45720" anchor="t" anchorCtr="0" upright="1">
                              <a:noAutofit/>
                            </wps:bodyPr>
                          </wps:wsp>
                          <wps:wsp>
                            <wps:cNvPr id="205" name="Line 157"/>
                            <wps:cNvCnPr/>
                            <wps:spPr bwMode="auto">
                              <a:xfrm>
                                <a:off x="2678" y="11246"/>
                                <a:ext cx="2160" cy="0"/>
                              </a:xfrm>
                              <a:prstGeom prst="line">
                                <a:avLst/>
                              </a:prstGeom>
                              <a:noFill/>
                              <a:ln w="9525">
                                <a:solidFill>
                                  <a:srgbClr val="000000"/>
                                </a:solidFill>
                                <a:round/>
                              </a:ln>
                            </wps:spPr>
                            <wps:bodyPr/>
                          </wps:wsp>
                          <wps:wsp>
                            <wps:cNvPr id="206" name="Line 158"/>
                            <wps:cNvCnPr/>
                            <wps:spPr bwMode="auto">
                              <a:xfrm>
                                <a:off x="4838" y="11246"/>
                                <a:ext cx="0" cy="312"/>
                              </a:xfrm>
                              <a:prstGeom prst="line">
                                <a:avLst/>
                              </a:prstGeom>
                              <a:noFill/>
                              <a:ln w="9525">
                                <a:solidFill>
                                  <a:srgbClr val="000000"/>
                                </a:solidFill>
                                <a:round/>
                              </a:ln>
                            </wps:spPr>
                            <wps:bodyPr/>
                          </wps:wsp>
                          <wps:wsp>
                            <wps:cNvPr id="207" name="Line 159"/>
                            <wps:cNvCnPr/>
                            <wps:spPr bwMode="auto">
                              <a:xfrm>
                                <a:off x="2678" y="11246"/>
                                <a:ext cx="0" cy="312"/>
                              </a:xfrm>
                              <a:prstGeom prst="line">
                                <a:avLst/>
                              </a:prstGeom>
                              <a:noFill/>
                              <a:ln w="9525">
                                <a:solidFill>
                                  <a:srgbClr val="000000"/>
                                </a:solidFill>
                                <a:round/>
                              </a:ln>
                            </wps:spPr>
                            <wps:bodyPr/>
                          </wps:wsp>
                          <wps:wsp>
                            <wps:cNvPr id="208" name="Line 160"/>
                            <wps:cNvCnPr/>
                            <wps:spPr bwMode="auto">
                              <a:xfrm>
                                <a:off x="8618" y="11090"/>
                                <a:ext cx="0" cy="468"/>
                              </a:xfrm>
                              <a:prstGeom prst="line">
                                <a:avLst/>
                              </a:prstGeom>
                              <a:noFill/>
                              <a:ln w="9525">
                                <a:solidFill>
                                  <a:srgbClr val="000000"/>
                                </a:solidFill>
                                <a:round/>
                              </a:ln>
                            </wps:spPr>
                            <wps:bodyPr/>
                          </wps:wsp>
                          <wps:wsp>
                            <wps:cNvPr id="209" name="Rectangle 161"/>
                            <wps:cNvSpPr>
                              <a:spLocks noChangeArrowheads="1"/>
                            </wps:cNvSpPr>
                            <wps:spPr bwMode="auto">
                              <a:xfrm>
                                <a:off x="7718" y="11558"/>
                                <a:ext cx="1760" cy="468"/>
                              </a:xfrm>
                              <a:prstGeom prst="rect">
                                <a:avLst/>
                              </a:prstGeom>
                              <a:solidFill>
                                <a:srgbClr val="FFFFFF"/>
                              </a:solidFill>
                              <a:ln w="9525">
                                <a:solidFill>
                                  <a:srgbClr val="000000"/>
                                </a:solidFill>
                                <a:miter lim="800000"/>
                              </a:ln>
                            </wps:spPr>
                            <wps:txbx>
                              <w:txbxContent>
                                <w:p>
                                  <w:pPr>
                                    <w:ind w:firstLine="0" w:firstLineChars="0"/>
                                    <w:jc w:val="center"/>
                                    <w:rPr>
                                      <w:sz w:val="22"/>
                                    </w:rPr>
                                  </w:pPr>
                                  <w:r>
                                    <w:rPr>
                                      <w:rFonts w:hint="eastAsia"/>
                                      <w:sz w:val="22"/>
                                    </w:rPr>
                                    <w:t>无机化学</w:t>
                                  </w:r>
                                </w:p>
                              </w:txbxContent>
                            </wps:txbx>
                            <wps:bodyPr rot="0" vert="horz" wrap="square" lIns="91440" tIns="45720" rIns="91440" bIns="45720" anchor="t" anchorCtr="0" upright="1">
                              <a:noAutofit/>
                            </wps:bodyPr>
                          </wps:wsp>
                        </wpg:grpSp>
                      </wpg:grpSp>
                      <wps:wsp>
                        <wps:cNvPr id="210" name="Line 162"/>
                        <wps:cNvCnPr/>
                        <wps:spPr bwMode="auto">
                          <a:xfrm>
                            <a:off x="4118" y="9218"/>
                            <a:ext cx="0" cy="156"/>
                          </a:xfrm>
                          <a:prstGeom prst="line">
                            <a:avLst/>
                          </a:prstGeom>
                          <a:noFill/>
                          <a:ln w="9525">
                            <a:solidFill>
                              <a:srgbClr val="000000"/>
                            </a:solidFill>
                            <a:round/>
                          </a:ln>
                        </wps:spPr>
                        <wps:bodyPr/>
                      </wps:wsp>
                    </wpg:wgp>
                  </a:graphicData>
                </a:graphic>
              </wp:anchor>
            </w:drawing>
          </mc:Choice>
          <mc:Fallback>
            <w:pict>
              <v:group id="_x0000_s1026" o:spid="_x0000_s1026" o:spt="203" style="position:absolute;left:0pt;margin-left:-1.8pt;margin-top:8.2pt;height:141.5pt;width:409.85pt;z-index:251687936;mso-width-relative:page;mso-height-relative:page;" coordorigin="1958,7658" coordsize="7700,2496" o:gfxdata="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">
                <o:lock v:ext="edit" aspectratio="f"/>
                <v:line id="Line 144" o:spid="_x0000_s1026" o:spt="20" style="position:absolute;left:6458;top:8438;height:312;width:0;" filled="f" stroked="t" coordsize="21600,21600" o:gfxdata="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2k3TLsAAADc&#10;AAAADwAAAAAAAAABACAAAAAiAAAAZHJzL2Rvd25yZXYueG1sUEsBAhQAFAAAAAgAh07iQDMvBZ47&#10;AAAAOQAAABAAAAAAAAAAAQAgAAAACgEAAGRycy9zaGFwZXhtbC54bWxQSwUGAAAAAAYABgBbAQAA&#10;tAMAAAAA&#10;">
                  <v:fill on="f" focussize="0,0"/>
                  <v:stroke color="#000000" joinstyle="round"/>
                  <v:imagedata o:title=""/>
                  <o:lock v:ext="edit" aspectratio="f"/>
                </v:line>
                <v:group id="Group 145" o:spid="_x0000_s1026" o:spt="203" style="position:absolute;left:1958;top:7658;height:2496;width:7700;" coordorigin="1958,9530" coordsize="7700,2496" o:gfxdata="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CVQpYhvAAAANwAAAAPAAAAAAAAAAEAIAAAACIAAABkcnMvZG93bnJldi54bWxQ&#10;SwECFAAUAAAACACHTuJAMy8FnjsAAAA5AAAAFQAAAAAAAAABACAAAAALAQAAZHJzL2dyb3Vwc2hh&#10;cGV4bWwueG1sUEsFBgAAAAAGAAYAYAEAAMgDAAAAAA==&#10;">
                  <o:lock v:ext="edit" aspectratio="f"/>
                  <v:line id="Line 146" o:spid="_x0000_s1026" o:spt="20" style="position:absolute;left:8798;top:10310;height:312;width:0;" filled="f" stroked="t" coordsize="21600,21600" o:gfxdata="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zzAqj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group id="Group 147" o:spid="_x0000_s1026" o:spt="203" style="position:absolute;left:1958;top:9530;height:2496;width:7700;" coordorigin="1778,9530" coordsize="7700,2496" o:gfxdata="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156vOvAAAANwAAAAPAAAAAAAAAAEAIAAAACIAAABkcnMvZG93bnJldi54bWxQ&#10;SwECFAAUAAAACACHTuJAMy8FnjsAAAA5AAAAFQAAAAAAAAABACAAAAALAQAAZHJzL2dyb3Vwc2hh&#10;cGV4bWwueG1sUEsFBgAAAAAGAAYAYAEAAMgDAAAAAA==&#10;">
                    <o:lock v:ext="edit" aspectratio="f"/>
                    <v:rect id="Rectangle 148" o:spid="_x0000_s1026" o:spt="1" style="position:absolute;left:4478;top:9530;height:468;width:2300;" fillcolor="#FFFFFF" filled="t" stroked="t" coordsize="21600,21600" o:gfxdata="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he0He8AAAA&#10;3AAAAA8AAAAAAAAAAQAgAAAAIgAAAGRycy9kb3ducmV2LnhtbFBLAQIUABQAAAAIAIdO4kAzLwWe&#10;OwAAADkAAAAQAAAAAAAAAAEAIAAAAAsBAABkcnMvc2hhcGV4bWwueG1sUEsFBgAAAAAGAAYAWwEA&#10;ALUDAAAAAA==&#10;">
                      <v:fill on="t" focussize="0,0"/>
                      <v:stroke color="#000000" miterlimit="8" joinstyle="miter"/>
                      <v:imagedata o:title=""/>
                      <o:lock v:ext="edit" aspectratio="f"/>
                      <v:textbox>
                        <w:txbxContent>
                          <w:p>
                            <w:pPr>
                              <w:ind w:firstLine="0" w:firstLineChars="0"/>
                              <w:jc w:val="center"/>
                              <w:rPr>
                                <w:sz w:val="22"/>
                              </w:rPr>
                            </w:pPr>
                            <w:r>
                              <w:rPr>
                                <w:rFonts w:hint="eastAsia"/>
                                <w:sz w:val="22"/>
                              </w:rPr>
                              <w:t>实验中心</w:t>
                            </w:r>
                          </w:p>
                        </w:txbxContent>
                      </v:textbox>
                    </v:rect>
                    <v:shape id="Freeform 149" o:spid="_x0000_s1026" o:spt="100" style="position:absolute;left:3938;top:10155;flip:y;height:155;width:4680;" filled="f" stroked="t" coordsize="915,1" o:gfxdata="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3oJGq5AAAA3AAA&#10;AA8AAAAAAAAAAQAgAAAAIgAAAGRycy9kb3ducmV2LnhtbFBLAQIUABQAAAAIAIdO4kAzLwWeOwAA&#10;ADkAAAAQAAAAAAAAAAEAIAAAAAgBAABkcnMvc2hhcGV4bWwueG1sUEsFBgAAAAAGAAYAWwEAALID&#10;AAAAAA==&#10;" path="m0,0l915,0e">
                      <v:path o:connectlocs="0,0;4680,0" o:connectangles="0,0"/>
                      <v:fill on="f" focussize="0,0"/>
                      <v:stroke color="#000000" joinstyle="round"/>
                      <v:imagedata o:title=""/>
                      <o:lock v:ext="edit" aspectratio="f"/>
                    </v:shape>
                    <v:line id="Line 150" o:spid="_x0000_s1026" o:spt="20" style="position:absolute;left:5738;top:9998;height:312;width:0;" filled="f" stroked="t" coordsize="21600,21600" o:gfxdata="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KBAKa/&#10;AAAA3A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Line 151" o:spid="_x0000_s1026" o:spt="20" style="position:absolute;left:3938;top:10310;height:312;width:0;" filled="f" stroked="t" coordsize="21600,21600" o:gfxdata="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dzaU9ugAAANwA&#10;AAAPAAAAAAAAAAEAIAAAACIAAABkcnMvZG93bnJldi54bWxQSwECFAAUAAAACACHTuJAMy8FnjsA&#10;AAA5AAAAEAAAAAAAAAABACAAAAAJAQAAZHJzL3NoYXBleG1sLnhtbFBLBQYAAAAABgAGAFsBAACz&#10;AwAAAAA=&#10;">
                      <v:fill on="f" focussize="0,0"/>
                      <v:stroke color="#000000" joinstyle="round"/>
                      <v:imagedata o:title=""/>
                      <o:lock v:ext="edit" aspectratio="f"/>
                    </v:line>
                    <v:rect id="Rectangle 152" o:spid="_x0000_s1026" o:spt="1" style="position:absolute;left:2898;top:10622;height:468;width:1760;" fillcolor="#FFFFFF" filled="t" stroked="t" coordsize="21600,21600" o:gfxdata="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b1BljvQAA&#10;ANw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w:txbxContent>
                          <w:p>
                            <w:pPr>
                              <w:ind w:firstLine="0" w:firstLineChars="0"/>
                              <w:jc w:val="center"/>
                              <w:rPr>
                                <w:sz w:val="22"/>
                              </w:rPr>
                            </w:pPr>
                            <w:r>
                              <w:rPr>
                                <w:rFonts w:hint="eastAsia"/>
                                <w:sz w:val="22"/>
                              </w:rPr>
                              <w:t>计算机部</w:t>
                            </w:r>
                          </w:p>
                        </w:txbxContent>
                      </v:textbox>
                    </v:rect>
                    <v:rect id="Rectangle 153" o:spid="_x0000_s1026" o:spt="1" style="position:absolute;left:5418;top:10622;height:468;width:1760;" fillcolor="#FFFFFF" filled="t" stroked="t" coordsize="21600,21600" o:gfxdata="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Ji8+L4A&#10;AADc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textbox>
                        <w:txbxContent>
                          <w:p>
                            <w:pPr>
                              <w:ind w:firstLine="0" w:firstLineChars="0"/>
                              <w:jc w:val="center"/>
                              <w:rPr>
                                <w:sz w:val="22"/>
                              </w:rPr>
                            </w:pPr>
                            <w:r>
                              <w:rPr>
                                <w:rFonts w:hint="eastAsia"/>
                                <w:sz w:val="22"/>
                              </w:rPr>
                              <w:t>物理学部</w:t>
                            </w:r>
                          </w:p>
                        </w:txbxContent>
                      </v:textbox>
                    </v:rect>
                    <v:rect id="Rectangle 154" o:spid="_x0000_s1026" o:spt="1" style="position:absolute;left:7718;top:10622;height:468;width:1760;" fillcolor="#FFFFFF" filled="t" stroked="t" coordsize="21600,21600" o:gfxdata="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Eoij74A&#10;AADc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textbox>
                        <w:txbxContent>
                          <w:p>
                            <w:pPr>
                              <w:ind w:firstLine="0" w:firstLineChars="0"/>
                              <w:jc w:val="center"/>
                              <w:rPr>
                                <w:sz w:val="22"/>
                              </w:rPr>
                            </w:pPr>
                            <w:r>
                              <w:rPr>
                                <w:rFonts w:hint="eastAsia"/>
                                <w:sz w:val="22"/>
                              </w:rPr>
                              <w:t>化学学部</w:t>
                            </w:r>
                          </w:p>
                        </w:txbxContent>
                      </v:textbox>
                    </v:rect>
                    <v:rect id="Rectangle 155" o:spid="_x0000_s1026" o:spt="1" style="position:absolute;left:1778;top:11558;height:468;width:1760;" fillcolor="#FFFFFF" filled="t" stroked="t" coordsize="21600,21600" o:gfxdata="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waHFL4A&#10;AADc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textbox>
                        <w:txbxContent>
                          <w:p>
                            <w:pPr>
                              <w:ind w:firstLine="0" w:firstLineChars="0"/>
                              <w:jc w:val="center"/>
                              <w:rPr>
                                <w:sz w:val="22"/>
                              </w:rPr>
                            </w:pPr>
                            <w:r>
                              <w:rPr>
                                <w:rFonts w:hint="eastAsia"/>
                                <w:sz w:val="22"/>
                              </w:rPr>
                              <w:t>多媒体实验室</w:t>
                            </w:r>
                          </w:p>
                        </w:txbxContent>
                      </v:textbox>
                    </v:rect>
                    <v:rect id="Rectangle 156" o:spid="_x0000_s1026" o:spt="1" style="position:absolute;left:4118;top:11558;height:468;width:1760;" fillcolor="#FFFFFF" filled="t" stroked="t" coordsize="21600,21600" o:gfxdata="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k7x9gvQAA&#10;ANw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w:txbxContent>
                          <w:p>
                            <w:pPr>
                              <w:ind w:firstLine="0" w:firstLineChars="0"/>
                              <w:jc w:val="center"/>
                              <w:rPr>
                                <w:sz w:val="22"/>
                              </w:rPr>
                            </w:pPr>
                            <w:r>
                              <w:rPr>
                                <w:rFonts w:hint="eastAsia"/>
                                <w:sz w:val="22"/>
                              </w:rPr>
                              <w:t>网络实验室</w:t>
                            </w:r>
                          </w:p>
                        </w:txbxContent>
                      </v:textbox>
                    </v:rect>
                    <v:line id="Line 157" o:spid="_x0000_s1026" o:spt="20" style="position:absolute;left:2678;top:11246;height:0;width:2160;" filled="f" stroked="t" coordsize="21600,21600" o:gfxdata="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vr1vD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Line 158" o:spid="_x0000_s1026" o:spt="20" style="position:absolute;left:4838;top:11246;height:312;width:0;" filled="f" stroked="t" coordsize="21600,21600" o:gfxdata="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ffcW0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Line 159" o:spid="_x0000_s1026" o:spt="20" style="position:absolute;left:2678;top:11246;height:312;width:0;" filled="f" stroked="t" coordsize="21600,21600" o:gfxdata="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wMWAv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Line 160" o:spid="_x0000_s1026" o:spt="20" style="position:absolute;left:8618;top:11090;height:468;width:0;" filled="f" stroked="t" coordsize="21600,21600" o:gfxdata="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BrvRdugAAANwA&#10;AAAPAAAAAAAAAAEAIAAAACIAAABkcnMvZG93bnJldi54bWxQSwECFAAUAAAACACHTuJAMy8FnjsA&#10;AAA5AAAAEAAAAAAAAAABACAAAAAJAQAAZHJzL3NoYXBleG1sLnhtbFBLBQYAAAAABgAGAFsBAACz&#10;AwAAAAA=&#10;">
                      <v:fill on="f" focussize="0,0"/>
                      <v:stroke color="#000000" joinstyle="round"/>
                      <v:imagedata o:title=""/>
                      <o:lock v:ext="edit" aspectratio="f"/>
                    </v:line>
                    <v:rect id="Rectangle 161" o:spid="_x0000_s1026" o:spt="1" style="position:absolute;left:7718;top:11558;height:468;width:1760;" fillcolor="#FFFFFF" filled="t" stroked="t" coordsize="21600,21600" o:gfxdata="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u6w/r4A&#10;AADc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textbox>
                        <w:txbxContent>
                          <w:p>
                            <w:pPr>
                              <w:ind w:firstLine="0" w:firstLineChars="0"/>
                              <w:jc w:val="center"/>
                              <w:rPr>
                                <w:sz w:val="22"/>
                              </w:rPr>
                            </w:pPr>
                            <w:r>
                              <w:rPr>
                                <w:rFonts w:hint="eastAsia"/>
                                <w:sz w:val="22"/>
                              </w:rPr>
                              <w:t>无机化学</w:t>
                            </w:r>
                          </w:p>
                        </w:txbxContent>
                      </v:textbox>
                    </v:rect>
                  </v:group>
                </v:group>
                <v:line id="Line 162" o:spid="_x0000_s1026" o:spt="20" style="position:absolute;left:4118;top:9218;height:156;width:0;" filled="f" stroked="t" coordsize="21600,21600" o:gfxdata="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6AW6GugAAANwA&#10;AAAPAAAAAAAAAAEAIAAAACIAAABkcnMvZG93bnJldi54bWxQSwECFAAUAAAACACHTuJAMy8FnjsA&#10;AAA5AAAAEAAAAAAAAAABACAAAAAJAQAAZHJzL3NoYXBleG1sLnhtbFBLBQYAAAAABgAGAFsBAACz&#10;AwAAAAA=&#10;">
                  <v:fill on="f" focussize="0,0"/>
                  <v:stroke color="#000000" joinstyle="round"/>
                  <v:imagedata o:title=""/>
                  <o:lock v:ext="edit" aspectratio="f"/>
                </v:line>
              </v:group>
            </w:pict>
          </mc:Fallback>
        </mc:AlternateContent>
      </w:r>
    </w:p>
    <w:p>
      <w:pPr>
        <w:widowControl w:val="0"/>
        <w:spacing w:line="240" w:lineRule="auto"/>
        <w:ind w:firstLine="0" w:firstLineChars="0"/>
        <w:rPr>
          <w:rFonts w:ascii="黑体" w:eastAsia="黑体"/>
          <w:kern w:val="2"/>
          <w:sz w:val="30"/>
          <w:szCs w:val="30"/>
        </w:rPr>
      </w:pPr>
    </w:p>
    <w:p>
      <w:pPr>
        <w:widowControl w:val="0"/>
        <w:spacing w:line="240" w:lineRule="auto"/>
        <w:ind w:firstLine="0" w:firstLineChars="0"/>
        <w:rPr>
          <w:rFonts w:ascii="黑体" w:eastAsia="黑体"/>
          <w:kern w:val="2"/>
          <w:sz w:val="30"/>
          <w:szCs w:val="30"/>
        </w:rPr>
      </w:pPr>
    </w:p>
    <w:p>
      <w:pPr>
        <w:widowControl w:val="0"/>
        <w:spacing w:line="240" w:lineRule="auto"/>
        <w:ind w:firstLine="0" w:firstLineChars="0"/>
        <w:rPr>
          <w:rFonts w:ascii="黑体" w:eastAsia="黑体"/>
          <w:kern w:val="2"/>
          <w:sz w:val="30"/>
          <w:szCs w:val="30"/>
        </w:rPr>
      </w:pPr>
    </w:p>
    <w:p>
      <w:pPr>
        <w:widowControl w:val="0"/>
        <w:spacing w:line="240" w:lineRule="auto"/>
        <w:ind w:firstLine="0" w:firstLineChars="0"/>
        <w:rPr>
          <w:rFonts w:ascii="黑体" w:eastAsia="黑体"/>
          <w:kern w:val="2"/>
          <w:sz w:val="30"/>
          <w:szCs w:val="30"/>
        </w:rPr>
      </w:pPr>
    </w:p>
    <w:p>
      <w:pPr>
        <w:widowControl w:val="0"/>
        <w:spacing w:line="240" w:lineRule="auto"/>
        <w:ind w:firstLine="0" w:firstLineChars="0"/>
        <w:rPr>
          <w:rFonts w:ascii="黑体" w:eastAsia="黑体"/>
          <w:kern w:val="2"/>
          <w:sz w:val="30"/>
          <w:szCs w:val="30"/>
        </w:rPr>
      </w:pPr>
    </w:p>
    <w:p>
      <w:pPr>
        <w:widowControl w:val="0"/>
        <w:spacing w:line="240" w:lineRule="auto"/>
        <w:ind w:firstLine="0" w:firstLineChars="0"/>
        <w:rPr>
          <w:rFonts w:ascii="黑体" w:eastAsia="黑体"/>
          <w:kern w:val="2"/>
          <w:sz w:val="30"/>
          <w:szCs w:val="30"/>
        </w:rPr>
      </w:pPr>
    </w:p>
    <w:p>
      <w:pPr>
        <w:widowControl w:val="0"/>
        <w:tabs>
          <w:tab w:val="left" w:pos="8430"/>
        </w:tabs>
        <w:spacing w:line="240" w:lineRule="auto"/>
        <w:ind w:firstLine="0" w:firstLineChars="0"/>
        <w:rPr>
          <w:rFonts w:ascii="黑体" w:eastAsia="黑体"/>
          <w:kern w:val="2"/>
          <w:sz w:val="30"/>
          <w:szCs w:val="30"/>
        </w:rPr>
      </w:pPr>
      <w:r>
        <w:rPr>
          <w:rFonts w:ascii="黑体" w:eastAsia="黑体"/>
          <w:kern w:val="2"/>
          <w:sz w:val="30"/>
          <w:szCs w:val="30"/>
        </w:rPr>
        <w:tab/>
      </w:r>
    </w:p>
    <w:p>
      <w:pPr>
        <w:widowControl w:val="0"/>
        <w:tabs>
          <w:tab w:val="left" w:pos="8430"/>
        </w:tabs>
        <w:spacing w:line="240" w:lineRule="auto"/>
        <w:ind w:firstLine="0" w:firstLineChars="0"/>
        <w:jc w:val="center"/>
        <w:rPr>
          <w:rFonts w:ascii="宋体" w:hAnsi="宋体" w:eastAsia="宋体"/>
          <w:kern w:val="2"/>
          <w:sz w:val="21"/>
          <w:szCs w:val="21"/>
        </w:rPr>
      </w:pPr>
    </w:p>
    <w:p>
      <w:pPr>
        <w:pStyle w:val="7"/>
      </w:pPr>
      <w:r>
        <w:rPr>
          <w:rFonts w:ascii="黑体"/>
          <w:kern w:val="2"/>
        </w:rPr>
        <mc:AlternateContent>
          <mc:Choice Requires="wps">
            <w:drawing>
              <wp:anchor distT="0" distB="0" distL="114300" distR="114300" simplePos="0" relativeHeight="251692032" behindDoc="0" locked="0" layoutInCell="1" allowOverlap="1">
                <wp:simplePos x="0" y="0"/>
                <wp:positionH relativeFrom="column">
                  <wp:posOffset>-24130</wp:posOffset>
                </wp:positionH>
                <wp:positionV relativeFrom="paragraph">
                  <wp:posOffset>303530</wp:posOffset>
                </wp:positionV>
                <wp:extent cx="2295525" cy="1085850"/>
                <wp:effectExtent l="0" t="190500" r="28575" b="19050"/>
                <wp:wrapNone/>
                <wp:docPr id="189" name="圆角矩形标注 189"/>
                <wp:cNvGraphicFramePr/>
                <a:graphic xmlns:a="http://schemas.openxmlformats.org/drawingml/2006/main">
                  <a:graphicData uri="http://schemas.microsoft.com/office/word/2010/wordprocessingShape">
                    <wps:wsp>
                      <wps:cNvSpPr>
                        <a:spLocks noChangeArrowheads="1"/>
                      </wps:cNvSpPr>
                      <wps:spPr bwMode="auto">
                        <a:xfrm>
                          <a:off x="0" y="0"/>
                          <a:ext cx="2295525" cy="1085850"/>
                        </a:xfrm>
                        <a:prstGeom prst="wedgeRoundRectCallout">
                          <a:avLst>
                            <a:gd name="adj1" fmla="val 36001"/>
                            <a:gd name="adj2" fmla="val -65876"/>
                            <a:gd name="adj3" fmla="val 16667"/>
                          </a:avLst>
                        </a:prstGeom>
                        <a:solidFill>
                          <a:srgbClr val="FFFFFF"/>
                        </a:solidFill>
                        <a:ln w="9525">
                          <a:solidFill>
                            <a:srgbClr val="000000"/>
                          </a:solidFill>
                          <a:miter lim="800000"/>
                        </a:ln>
                      </wps:spPr>
                      <wps:txbx>
                        <w:txbxContent>
                          <w:p>
                            <w:pPr>
                              <w:spacing w:line="240" w:lineRule="auto"/>
                              <w:ind w:firstLine="0" w:firstLineChars="0"/>
                              <w:rPr>
                                <w:sz w:val="21"/>
                                <w:szCs w:val="21"/>
                              </w:rPr>
                            </w:pPr>
                            <w:r>
                              <w:rPr>
                                <w:rFonts w:hint="eastAsia"/>
                                <w:sz w:val="21"/>
                                <w:szCs w:val="21"/>
                              </w:rPr>
                              <w:t>按章编号，图序与图名置于图的下方，采用黑体11 pt字居中书写，段前空 6 磅，段后空12 pt，行距为单倍行距，图序与图名文字之间空一个汉字符宽度。</w:t>
                            </w:r>
                          </w:p>
                        </w:txbxContent>
                      </wps:txbx>
                      <wps:bodyPr rot="0" vert="horz" wrap="square" lIns="91440" tIns="45720" rIns="91440" bIns="45720" anchor="t" anchorCtr="0" upright="1">
                        <a:noAutofit/>
                      </wps:bodyPr>
                    </wps:wsp>
                  </a:graphicData>
                </a:graphic>
              </wp:anchor>
            </w:drawing>
          </mc:Choice>
          <mc:Fallback>
            <w:pict>
              <v:shape id="_x0000_s1026" o:spid="_x0000_s1026" o:spt="62" type="#_x0000_t62" style="position:absolute;left:0pt;margin-left:-1.9pt;margin-top:23.9pt;height:85.5pt;width:180.75pt;z-index:251692032;mso-width-relative:page;mso-height-relative:page;" fillcolor="#FFFFFF" filled="t" stroked="t" coordsize="21600,21600" o:gfxdata="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AAAAAGRycy9Q&#10;SwECFAAUAAAACACHTuJAHjPf9toAAAAJAQAADwAAAAAAAAABACAAAAAiAAAAZHJzL2Rvd25yZXYu&#10;eG1sUEsBAhQAFAAAAAgAh07iQKBuQh1rAgAAxAQAAA4AAAAAAAAAAQAgAAAAKQEAAGRycy9lMm9E&#10;b2MueG1sUEsFBgAAAAAGAAYAWQEAAAYGAAAAAA==&#10;" adj="18576,-3429,14400">
                <v:fill on="t" focussize="0,0"/>
                <v:stroke color="#000000" miterlimit="8" joinstyle="miter"/>
                <v:imagedata o:title=""/>
                <o:lock v:ext="edit" aspectratio="f"/>
                <v:textbox>
                  <w:txbxContent>
                    <w:p>
                      <w:pPr>
                        <w:spacing w:line="240" w:lineRule="auto"/>
                        <w:ind w:firstLine="0" w:firstLineChars="0"/>
                        <w:rPr>
                          <w:sz w:val="21"/>
                          <w:szCs w:val="21"/>
                        </w:rPr>
                      </w:pPr>
                      <w:r>
                        <w:rPr>
                          <w:rFonts w:hint="eastAsia"/>
                          <w:sz w:val="21"/>
                          <w:szCs w:val="21"/>
                        </w:rPr>
                        <w:t>按章编号，图序与图名置于图的下方，采用黑体11 pt字居中书写，段前空 6 磅，段后空12 pt，行距为单倍行距，图序与图名文字之间空一个汉字符宽度。</w:t>
                      </w:r>
                    </w:p>
                  </w:txbxContent>
                </v:textbox>
              </v:shape>
            </w:pict>
          </mc:Fallback>
        </mc:AlternateContent>
      </w:r>
      <w:r>
        <w:rPr>
          <w:rFonts w:hint="eastAsia" w:ascii="宋体" w:hAnsi="宋体" w:eastAsia="宋体"/>
          <w:kern w:val="2"/>
          <w:sz w:val="21"/>
          <w:szCs w:val="21"/>
        </w:rPr>
        <mc:AlternateContent>
          <mc:Choice Requires="wps">
            <w:drawing>
              <wp:anchor distT="0" distB="0" distL="114300" distR="114300" simplePos="0" relativeHeight="251693056" behindDoc="0" locked="0" layoutInCell="1" allowOverlap="1">
                <wp:simplePos x="0" y="0"/>
                <wp:positionH relativeFrom="column">
                  <wp:posOffset>3370580</wp:posOffset>
                </wp:positionH>
                <wp:positionV relativeFrom="paragraph">
                  <wp:posOffset>274320</wp:posOffset>
                </wp:positionV>
                <wp:extent cx="2186940" cy="1115695"/>
                <wp:effectExtent l="0" t="723900" r="22860" b="27305"/>
                <wp:wrapNone/>
                <wp:docPr id="190" name="圆角矩形标注 190"/>
                <wp:cNvGraphicFramePr/>
                <a:graphic xmlns:a="http://schemas.openxmlformats.org/drawingml/2006/main">
                  <a:graphicData uri="http://schemas.microsoft.com/office/word/2010/wordprocessingShape">
                    <wps:wsp>
                      <wps:cNvSpPr>
                        <a:spLocks noChangeArrowheads="1"/>
                      </wps:cNvSpPr>
                      <wps:spPr bwMode="auto">
                        <a:xfrm>
                          <a:off x="0" y="0"/>
                          <a:ext cx="2187244" cy="1115695"/>
                        </a:xfrm>
                        <a:prstGeom prst="wedgeRoundRectCallout">
                          <a:avLst>
                            <a:gd name="adj1" fmla="val 6196"/>
                            <a:gd name="adj2" fmla="val -112159"/>
                            <a:gd name="adj3" fmla="val 16667"/>
                          </a:avLst>
                        </a:prstGeom>
                        <a:solidFill>
                          <a:srgbClr val="FFFFFF"/>
                        </a:solidFill>
                        <a:ln w="9525">
                          <a:solidFill>
                            <a:srgbClr val="000000"/>
                          </a:solidFill>
                          <a:miter lim="800000"/>
                        </a:ln>
                      </wps:spPr>
                      <wps:txbx>
                        <w:txbxContent>
                          <w:p>
                            <w:pPr>
                              <w:spacing w:line="240" w:lineRule="auto"/>
                              <w:ind w:firstLine="0" w:firstLineChars="0"/>
                              <w:rPr>
                                <w:sz w:val="21"/>
                                <w:szCs w:val="21"/>
                              </w:rPr>
                            </w:pPr>
                            <w:r>
                              <w:rPr>
                                <w:rFonts w:hint="eastAsia"/>
                                <w:sz w:val="21"/>
                                <w:szCs w:val="21"/>
                              </w:rPr>
                              <w:t>图中标注的文字采用9～10.5 pt，以能够清晰阅读为标准。专用名字代号、单位可采用外文表示，坐标轴题名、词组、描述性的词语均须采用中文。</w:t>
                            </w:r>
                          </w:p>
                        </w:txbxContent>
                      </wps:txbx>
                      <wps:bodyPr rot="0" vert="horz" wrap="square" lIns="91440" tIns="45720" rIns="91440" bIns="45720" anchor="t" anchorCtr="0" upright="1">
                        <a:noAutofit/>
                      </wps:bodyPr>
                    </wps:wsp>
                  </a:graphicData>
                </a:graphic>
              </wp:anchor>
            </w:drawing>
          </mc:Choice>
          <mc:Fallback>
            <w:pict>
              <v:shape id="_x0000_s1026" o:spid="_x0000_s1026" o:spt="62" type="#_x0000_t62" style="position:absolute;left:0pt;margin-left:265.4pt;margin-top:21.6pt;height:87.85pt;width:172.2pt;z-index:251693056;mso-width-relative:page;mso-height-relative:page;" fillcolor="#FFFFFF" filled="t" stroked="t" coordsize="21600,21600" o:gfxdata="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BLIX5w2gAAAAoBAAAPAAAAAAAAAAEAIAAAACIAAABkcnMvZG93bnJldi54&#10;bWxQSwECFAAUAAAACACHTuJAaukKEGoCAADEBAAADgAAAAAAAAABACAAAAApAQAAZHJzL2Uyb0Rv&#10;Yy54bWxQSwUGAAAAAAYABgBZAQAABQYAAAAA&#10;" adj="12138,-13426,14400">
                <v:fill on="t" focussize="0,0"/>
                <v:stroke color="#000000" miterlimit="8" joinstyle="miter"/>
                <v:imagedata o:title=""/>
                <o:lock v:ext="edit" aspectratio="f"/>
                <v:textbox>
                  <w:txbxContent>
                    <w:p>
                      <w:pPr>
                        <w:spacing w:line="240" w:lineRule="auto"/>
                        <w:ind w:firstLine="0" w:firstLineChars="0"/>
                        <w:rPr>
                          <w:sz w:val="21"/>
                          <w:szCs w:val="21"/>
                        </w:rPr>
                      </w:pPr>
                      <w:r>
                        <w:rPr>
                          <w:rFonts w:hint="eastAsia"/>
                          <w:sz w:val="21"/>
                          <w:szCs w:val="21"/>
                        </w:rPr>
                        <w:t>图中标注的文字采用9～10.5 pt，以能够清晰阅读为标准。专用名字代号、单位可采用外文表示，坐标轴题名、词组、描述性的词语均须采用中文。</w:t>
                      </w:r>
                    </w:p>
                  </w:txbxContent>
                </v:textbox>
              </v:shape>
            </w:pict>
          </mc:Fallback>
        </mc:AlternateContent>
      </w:r>
      <w:r>
        <w:rPr>
          <w:rFonts w:hint="eastAsia"/>
        </w:rPr>
        <w:t>图1.2□××实验中心组织结构图</w:t>
      </w:r>
    </w:p>
    <w:p>
      <w:pPr>
        <w:widowControl w:val="0"/>
        <w:spacing w:before="800" w:after="400"/>
        <w:ind w:firstLine="0" w:firstLineChars="0"/>
        <w:jc w:val="center"/>
        <w:rPr>
          <w:rFonts w:eastAsia="黑体"/>
          <w:color w:val="FF0000"/>
          <w:kern w:val="2"/>
          <w:sz w:val="30"/>
          <w:szCs w:val="30"/>
        </w:rPr>
      </w:pPr>
    </w:p>
    <w:p>
      <w:pPr>
        <w:widowControl w:val="0"/>
        <w:spacing w:before="800" w:after="400"/>
        <w:ind w:firstLine="0" w:firstLineChars="0"/>
        <w:jc w:val="center"/>
        <w:rPr>
          <w:rFonts w:eastAsia="黑体"/>
          <w:kern w:val="2"/>
          <w:sz w:val="30"/>
          <w:szCs w:val="30"/>
        </w:rPr>
      </w:pPr>
    </w:p>
    <w:p>
      <w:pPr>
        <w:ind w:firstLine="480"/>
        <w:sectPr>
          <w:headerReference r:id="rId21" w:type="default"/>
          <w:footerReference r:id="rId22" w:type="default"/>
          <w:pgSz w:w="11906" w:h="16838"/>
          <w:pgMar w:top="1418" w:right="1134" w:bottom="1134" w:left="1134" w:header="851" w:footer="992" w:gutter="284"/>
          <w:pgNumType w:start="1" w:chapStyle="1"/>
          <w:cols w:space="425" w:num="1"/>
          <w:docGrid w:linePitch="326" w:charSpace="0"/>
        </w:sectPr>
      </w:pPr>
    </w:p>
    <w:p>
      <w:pPr>
        <w:pStyle w:val="2"/>
      </w:pPr>
      <w:bookmarkStart w:id="174" w:name="_Toc8300442"/>
      <w:bookmarkStart w:id="175" w:name="_Toc8307349"/>
      <w:bookmarkStart w:id="176" w:name="_Toc14267550"/>
      <w:bookmarkStart w:id="177" w:name="_Toc8308257"/>
      <w:r>
        <w:rPr>
          <w:rFonts w:hint="eastAsia"/>
        </w:rPr>
        <mc:AlternateContent>
          <mc:Choice Requires="wps">
            <w:drawing>
              <wp:anchor distT="0" distB="0" distL="114300" distR="114300" simplePos="0" relativeHeight="251694080" behindDoc="0" locked="0" layoutInCell="1" allowOverlap="1">
                <wp:simplePos x="0" y="0"/>
                <wp:positionH relativeFrom="margin">
                  <wp:align>right</wp:align>
                </wp:positionH>
                <wp:positionV relativeFrom="paragraph">
                  <wp:posOffset>227330</wp:posOffset>
                </wp:positionV>
                <wp:extent cx="1776095" cy="876300"/>
                <wp:effectExtent l="857250" t="0" r="14605" b="19050"/>
                <wp:wrapNone/>
                <wp:docPr id="188" name="圆角矩形标注 188"/>
                <wp:cNvGraphicFramePr/>
                <a:graphic xmlns:a="http://schemas.openxmlformats.org/drawingml/2006/main">
                  <a:graphicData uri="http://schemas.microsoft.com/office/word/2010/wordprocessingShape">
                    <wps:wsp>
                      <wps:cNvSpPr>
                        <a:spLocks noChangeArrowheads="1"/>
                      </wps:cNvSpPr>
                      <wps:spPr bwMode="auto">
                        <a:xfrm flipV="1">
                          <a:off x="0" y="0"/>
                          <a:ext cx="1776095" cy="876300"/>
                        </a:xfrm>
                        <a:prstGeom prst="wedgeRoundRectCallout">
                          <a:avLst>
                            <a:gd name="adj1" fmla="val -95416"/>
                            <a:gd name="adj2" fmla="val -3732"/>
                            <a:gd name="adj3" fmla="val 16667"/>
                          </a:avLst>
                        </a:prstGeom>
                        <a:solidFill>
                          <a:srgbClr val="FFFFFF"/>
                        </a:solidFill>
                        <a:ln w="9525">
                          <a:solidFill>
                            <a:srgbClr val="000000"/>
                          </a:solidFill>
                          <a:miter lim="800000"/>
                        </a:ln>
                      </wps:spPr>
                      <wps:txbx>
                        <w:txbxContent>
                          <w:p>
                            <w:pPr>
                              <w:spacing w:line="240" w:lineRule="auto"/>
                              <w:ind w:firstLine="0" w:firstLineChars="0"/>
                              <w:rPr>
                                <w:sz w:val="21"/>
                                <w:szCs w:val="21"/>
                              </w:rPr>
                            </w:pPr>
                            <w:r>
                              <w:rPr>
                                <w:rFonts w:hint="eastAsia"/>
                                <w:sz w:val="21"/>
                                <w:szCs w:val="21"/>
                              </w:rPr>
                              <w:t>黑体小三号字，居中书写，段前40 pt，段后20 pt，行距20 pt。“参考文献”四个字之间不需要空格。</w:t>
                            </w:r>
                          </w:p>
                        </w:txbxContent>
                      </wps:txbx>
                      <wps:bodyPr rot="0" vert="horz" wrap="square" lIns="91440" tIns="45720" rIns="91440" bIns="45720" anchor="t" anchorCtr="0" upright="1">
                        <a:noAutofit/>
                      </wps:bodyPr>
                    </wps:wsp>
                  </a:graphicData>
                </a:graphic>
              </wp:anchor>
            </w:drawing>
          </mc:Choice>
          <mc:Fallback>
            <w:pict>
              <v:shape id="_x0000_s1026" o:spid="_x0000_s1026" o:spt="62" type="#_x0000_t62" style="position:absolute;left:0pt;flip:y;margin-top:17.9pt;height:69pt;width:139.85pt;mso-position-horizontal:right;mso-position-horizontal-relative:margin;z-index:251694080;mso-width-relative:page;mso-height-relative:page;" fillcolor="#FFFFFF" filled="t" stroked="t" coordsize="21600,21600" o:gfxdata="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BvBTvh1wAAAAcBAAAPAAAAAAAAAAEAIAAAACIAAABkcnMvZG93&#10;bnJldi54bWxQSwECFAAUAAAACACHTuJAOhFD9XMCAADNBAAADgAAAAAAAAABACAAAAAmAQAAZHJz&#10;L2Uyb0RvYy54bWxQSwUGAAAAAAYABgBZAQAACwYAAAAA&#10;" adj="-9810,9994,14400">
                <v:fill on="t" focussize="0,0"/>
                <v:stroke color="#000000" miterlimit="8" joinstyle="miter"/>
                <v:imagedata o:title=""/>
                <o:lock v:ext="edit" aspectratio="f"/>
                <v:textbox>
                  <w:txbxContent>
                    <w:p>
                      <w:pPr>
                        <w:spacing w:line="240" w:lineRule="auto"/>
                        <w:ind w:firstLine="0" w:firstLineChars="0"/>
                        <w:rPr>
                          <w:sz w:val="21"/>
                          <w:szCs w:val="21"/>
                        </w:rPr>
                      </w:pPr>
                      <w:r>
                        <w:rPr>
                          <w:rFonts w:hint="eastAsia"/>
                          <w:sz w:val="21"/>
                          <w:szCs w:val="21"/>
                        </w:rPr>
                        <w:t>黑体小三号字，居中书写，段前40 pt，段后20 pt，行距20 pt。“参考文献”四个字之间不需要空格。</w:t>
                      </w:r>
                    </w:p>
                  </w:txbxContent>
                </v:textbox>
              </v:shape>
            </w:pict>
          </mc:Fallback>
        </mc:AlternateContent>
      </w:r>
      <w:r>
        <w:rPr>
          <w:rFonts w:hint="eastAsia"/>
        </w:rPr>
        <w:t>参考文献</w:t>
      </w:r>
      <w:bookmarkEnd w:id="174"/>
      <w:bookmarkEnd w:id="175"/>
      <w:bookmarkEnd w:id="176"/>
      <w:bookmarkEnd w:id="177"/>
    </w:p>
    <w:p>
      <w:pPr>
        <w:pStyle w:val="65"/>
      </w:pPr>
      <w:r>
        <w:t>[1]</w:t>
      </w:r>
      <w:r>
        <w:rPr>
          <w:rFonts w:hint="eastAsia"/>
        </w:rPr>
        <w:t>刘国钧</w:t>
      </w:r>
      <w:r>
        <w:t>,</w:t>
      </w:r>
      <w:r>
        <w:rPr>
          <w:rFonts w:hint="eastAsia"/>
        </w:rPr>
        <w:t>陈绍业.图书馆目录[M].北京:高等教育出版社,</w:t>
      </w:r>
      <w:r>
        <w:t>1997</w:t>
      </w:r>
      <w:r>
        <w:rPr>
          <w:rFonts w:hint="eastAsia"/>
        </w:rPr>
        <w:t>:</w:t>
      </w:r>
      <w:r>
        <w:t>15-18.</w:t>
      </w:r>
    </w:p>
    <w:p>
      <w:pPr>
        <w:pStyle w:val="65"/>
        <w:ind w:left="210" w:hanging="210" w:hangingChars="100"/>
      </w:pPr>
      <w:r>
        <w:t>[2]</w:t>
      </w:r>
      <w:r>
        <w:rPr>
          <w:rFonts w:hint="eastAsia"/>
        </w:rPr>
        <w:t>钟文发.非线性规划在可燃毒物配置中的应用[C]//赵玮.中国运筹学会第五届大会论文集.西安:西安电子科技大学出版社,</w:t>
      </w:r>
      <w:r>
        <w:t>1996:468-471</w:t>
      </w:r>
      <w:r>
        <w:rPr>
          <w:rFonts w:hint="eastAsia"/>
        </w:rPr>
        <w:t xml:space="preserve">. </w:t>
      </w:r>
    </w:p>
    <w:p>
      <w:pPr>
        <w:pStyle w:val="65"/>
      </w:pPr>
      <w:r>
        <w:rPr>
          <w:rFonts w:hint="eastAsia"/>
        </w:rPr>
        <w:t>[</w:t>
      </w:r>
      <w:r>
        <w:t>3]</w:t>
      </w:r>
      <w:r>
        <w:rPr>
          <w:rFonts w:hint="eastAsia"/>
        </w:rPr>
        <w:t>张筑生.微分半动力系统研究[D</w:t>
      </w:r>
      <w:r>
        <w:t>]</w:t>
      </w:r>
      <w:r>
        <w:rPr>
          <w:rFonts w:hint="eastAsia"/>
        </w:rPr>
        <w:t>.北京:北京大学数学院数学研究所,</w:t>
      </w:r>
      <w:r>
        <w:t>1983</w:t>
      </w:r>
      <w:r>
        <w:rPr>
          <w:rFonts w:hint="eastAsia"/>
        </w:rPr>
        <w:t>.</w:t>
      </w:r>
    </w:p>
    <w:p>
      <w:pPr>
        <w:pStyle w:val="65"/>
      </w:pPr>
      <w:r>
        <w:t>[4]</w:t>
      </w:r>
      <w:r>
        <w:rPr>
          <w:rFonts w:hint="eastAsia"/>
        </w:rPr>
        <w:t>冯西桥.核反应堆压力管道与压力容器的LBB分析[R].北京:清华大学核能技术设计研究院,</w:t>
      </w:r>
      <w:r>
        <w:t>1997.</w:t>
      </w:r>
    </w:p>
    <w:p>
      <w:pPr>
        <w:pStyle w:val="65"/>
      </w:pPr>
      <w:r>
        <w:t>[5]袁庆龙</w:t>
      </w:r>
      <w:r>
        <w:rPr>
          <w:rFonts w:hint="eastAsia"/>
        </w:rPr>
        <w:t>,</w:t>
      </w:r>
      <w:r>
        <w:t>候文义.Ni-P合金镀层组织形貌及显微硬度研究[J].太原理工大学学报</w:t>
      </w:r>
      <w:r>
        <w:rPr>
          <w:rFonts w:hint="eastAsia"/>
        </w:rPr>
        <w:t>,</w:t>
      </w:r>
      <w:r>
        <w:t>2001</w:t>
      </w:r>
      <w:r>
        <w:rPr>
          <w:rFonts w:hint="eastAsia"/>
        </w:rPr>
        <w:t>,</w:t>
      </w:r>
      <w:r>
        <w:t>32</w:t>
      </w:r>
      <w:r>
        <w:rPr>
          <w:rFonts w:hint="eastAsia"/>
        </w:rPr>
        <w:t>(</w:t>
      </w:r>
      <w:r>
        <w:t>1</w:t>
      </w:r>
      <w:r>
        <w:rPr>
          <w:rFonts w:hint="eastAsia"/>
        </w:rPr>
        <w:t>):</w:t>
      </w:r>
      <w:r>
        <w:t>51-53.</w:t>
      </w:r>
    </w:p>
    <w:p>
      <w:pPr>
        <w:pStyle w:val="65"/>
      </w:pPr>
      <w:r>
        <w:t>[6]</w:t>
      </w:r>
      <w:r>
        <w:rPr>
          <w:rFonts w:hint="eastAsia"/>
        </w:rPr>
        <w:t>谢希德.创造学习的新思路[N].人民日报,</w:t>
      </w:r>
      <w:r>
        <w:t>1998-12-25(10)</w:t>
      </w:r>
      <w:r>
        <w:rPr>
          <w:rFonts w:hint="eastAsia"/>
        </w:rPr>
        <w:t>.</w:t>
      </w:r>
    </w:p>
    <w:p>
      <w:pPr>
        <w:pStyle w:val="65"/>
      </w:pPr>
      <w:r>
        <w:t>[7]汉语拼音正词法基本规则</w:t>
      </w:r>
      <w:r>
        <w:rPr>
          <w:rFonts w:hint="eastAsia"/>
        </w:rPr>
        <w:t>:</w:t>
      </w:r>
      <w:r>
        <w:t>GB/T 16159—1996[S].北京</w:t>
      </w:r>
      <w:r>
        <w:rPr>
          <w:rFonts w:hint="eastAsia"/>
        </w:rPr>
        <w:t>:</w:t>
      </w:r>
      <w:r>
        <w:t>中国标准出版社</w:t>
      </w:r>
      <w:r>
        <w:rPr>
          <w:rFonts w:hint="eastAsia"/>
        </w:rPr>
        <w:t>,</w:t>
      </w:r>
      <w:r>
        <w:t>1996.</w:t>
      </w:r>
    </w:p>
    <w:p>
      <w:pPr>
        <w:pStyle w:val="65"/>
      </w:pPr>
      <w:r>
        <w:t>[8]</w:t>
      </w:r>
      <w:r>
        <w:rPr>
          <w:rFonts w:hint="eastAsia"/>
        </w:rPr>
        <w:t>姜锡洲.一种温热外敷药制备方案:</w:t>
      </w:r>
      <w:r>
        <w:t>881056073</w:t>
      </w:r>
      <w:r>
        <w:rPr>
          <w:rFonts w:hint="eastAsia"/>
        </w:rPr>
        <w:t>[P].</w:t>
      </w:r>
      <w:r>
        <w:t>1989-07-26.</w:t>
      </w:r>
    </w:p>
    <w:p>
      <w:pPr>
        <w:pStyle w:val="65"/>
        <w:ind w:left="210" w:hanging="210" w:hangingChars="100"/>
      </w:pPr>
      <w:r>
        <w:rPr>
          <w:rFonts w:hint="eastAsia"/>
        </w:rPr>
        <w:t>[</w:t>
      </w:r>
      <w:r>
        <w:t>9]</w:t>
      </w:r>
      <w:r>
        <w:rPr>
          <w:rFonts w:hint="eastAsia"/>
        </w:rPr>
        <w:t>王明亮.关于中国学术期刊标准化数据库系统工程的进展[EB/OL].(</w:t>
      </w:r>
      <w:r>
        <w:t>1998-10-04</w:t>
      </w:r>
      <w:r>
        <w:rPr>
          <w:rFonts w:hint="eastAsia"/>
        </w:rPr>
        <w:t>)[2019-4-5].http://www. cajcd.edu.cn/pub/wml.txt/980810-2.html.</w:t>
      </w:r>
    </w:p>
    <w:p>
      <w:pPr>
        <w:pStyle w:val="65"/>
      </w:pPr>
      <w:r>
        <w:rPr>
          <w:rFonts w:hint="eastAsia"/>
        </w:rPr>
        <w:t>[</w:t>
      </w:r>
      <w:r>
        <w:t>10]</w:t>
      </w:r>
      <w:r>
        <w:rPr>
          <w:rFonts w:hint="eastAsia"/>
        </w:rPr>
        <w:t>万锦坤.中国大学学报论文文摘(1983-1993)英文版[M/CD].北京:中国大百科全书出版社</w:t>
      </w:r>
      <w:r>
        <w:t>,1996.</w:t>
      </w:r>
    </w:p>
    <w:p>
      <w:pPr>
        <w:ind w:firstLine="0" w:firstLineChars="0"/>
      </w:pPr>
      <w:r>
        <w:rPr>
          <w:rFonts w:hint="eastAsia" w:ascii="宋体" w:hAnsi="宋体" w:eastAsia="宋体"/>
          <w:bCs/>
          <w:kern w:val="22"/>
          <w:szCs w:val="21"/>
        </w:rPr>
        <mc:AlternateContent>
          <mc:Choice Requires="wps">
            <w:drawing>
              <wp:anchor distT="0" distB="0" distL="114300" distR="114300" simplePos="0" relativeHeight="251699200" behindDoc="0" locked="0" layoutInCell="1" allowOverlap="1">
                <wp:simplePos x="0" y="0"/>
                <wp:positionH relativeFrom="column">
                  <wp:posOffset>2601595</wp:posOffset>
                </wp:positionH>
                <wp:positionV relativeFrom="paragraph">
                  <wp:posOffset>184785</wp:posOffset>
                </wp:positionV>
                <wp:extent cx="2827655" cy="722630"/>
                <wp:effectExtent l="0" t="228600" r="10795" b="20320"/>
                <wp:wrapNone/>
                <wp:docPr id="187" name="圆角矩形标注 187"/>
                <wp:cNvGraphicFramePr/>
                <a:graphic xmlns:a="http://schemas.openxmlformats.org/drawingml/2006/main">
                  <a:graphicData uri="http://schemas.microsoft.com/office/word/2010/wordprocessingShape">
                    <wps:wsp>
                      <wps:cNvSpPr>
                        <a:spLocks noChangeArrowheads="1"/>
                      </wps:cNvSpPr>
                      <wps:spPr bwMode="auto">
                        <a:xfrm>
                          <a:off x="0" y="0"/>
                          <a:ext cx="2827655" cy="722630"/>
                        </a:xfrm>
                        <a:prstGeom prst="wedgeRoundRectCallout">
                          <a:avLst>
                            <a:gd name="adj1" fmla="val -45836"/>
                            <a:gd name="adj2" fmla="val -78260"/>
                            <a:gd name="adj3" fmla="val 16667"/>
                          </a:avLst>
                        </a:prstGeom>
                        <a:solidFill>
                          <a:srgbClr val="FFFFFF"/>
                        </a:solidFill>
                        <a:ln w="9525">
                          <a:solidFill>
                            <a:srgbClr val="000000"/>
                          </a:solidFill>
                          <a:miter lim="800000"/>
                        </a:ln>
                      </wps:spPr>
                      <wps:txbx>
                        <w:txbxContent>
                          <w:p>
                            <w:pPr>
                              <w:spacing w:line="240" w:lineRule="auto"/>
                              <w:ind w:firstLine="0" w:firstLineChars="0"/>
                              <w:rPr>
                                <w:sz w:val="21"/>
                                <w:szCs w:val="21"/>
                              </w:rPr>
                            </w:pPr>
                            <w:r>
                              <w:rPr>
                                <w:rFonts w:hint="eastAsia"/>
                                <w:sz w:val="21"/>
                                <w:szCs w:val="21"/>
                              </w:rPr>
                              <w:t>正文部分用五号字，汉字用宋体，英文用Times New Roman体，行距采用固定值16 pt，段前空3 pt，段后空0 pt。</w:t>
                            </w:r>
                          </w:p>
                        </w:txbxContent>
                      </wps:txbx>
                      <wps:bodyPr rot="0" vert="horz" wrap="square" lIns="91440" tIns="45720" rIns="91440" bIns="45720" anchor="t" anchorCtr="0" upright="1">
                        <a:noAutofit/>
                      </wps:bodyPr>
                    </wps:wsp>
                  </a:graphicData>
                </a:graphic>
              </wp:anchor>
            </w:drawing>
          </mc:Choice>
          <mc:Fallback>
            <w:pict>
              <v:shape id="_x0000_s1026" o:spid="_x0000_s1026" o:spt="62" type="#_x0000_t62" style="position:absolute;left:0pt;margin-left:204.85pt;margin-top:14.55pt;height:56.9pt;width:222.65pt;z-index:251699200;mso-width-relative:page;mso-height-relative:page;" fillcolor="#FFFFFF" filled="t" stroked="t" coordsize="21600,21600" o:gfxdata="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" adj="899,-6104,14400">
                <v:fill on="t" focussize="0,0"/>
                <v:stroke color="#000000" miterlimit="8" joinstyle="miter"/>
                <v:imagedata o:title=""/>
                <o:lock v:ext="edit" aspectratio="f"/>
                <v:textbox>
                  <w:txbxContent>
                    <w:p>
                      <w:pPr>
                        <w:spacing w:line="240" w:lineRule="auto"/>
                        <w:ind w:firstLine="0" w:firstLineChars="0"/>
                        <w:rPr>
                          <w:sz w:val="21"/>
                          <w:szCs w:val="21"/>
                        </w:rPr>
                      </w:pPr>
                      <w:r>
                        <w:rPr>
                          <w:rFonts w:hint="eastAsia"/>
                          <w:sz w:val="21"/>
                          <w:szCs w:val="21"/>
                        </w:rPr>
                        <w:t>正文部分用五号字，汉字用宋体，英文用Times New Roman体，行距采用固定值16 pt，段前空3 pt，段后空0 pt。</w:t>
                      </w:r>
                    </w:p>
                  </w:txbxContent>
                </v:textbox>
              </v:shape>
            </w:pict>
          </mc:Fallback>
        </mc:AlternateContent>
      </w:r>
    </w:p>
    <w:sectPr>
      <w:pgSz w:w="11906" w:h="16838"/>
      <w:pgMar w:top="1418" w:right="1134" w:bottom="1134" w:left="1134" w:header="851" w:footer="992" w:gutter="284"/>
      <w:pgNumType w:chapStyle="1"/>
      <w:cols w:space="425"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Verdana">
    <w:panose1 w:val="020B0604030504040204"/>
    <w:charset w:val="00"/>
    <w:family w:val="swiss"/>
    <w:pitch w:val="default"/>
    <w:sig w:usb0="A10006FF" w:usb1="4000205B" w:usb2="00000010" w:usb3="00000000" w:csb0="2000019F" w:csb1="00000000"/>
  </w:font>
  <w:font w:name="Cambria">
    <w:panose1 w:val="02040503050406030204"/>
    <w:charset w:val="00"/>
    <w:family w:val="roman"/>
    <w:pitch w:val="default"/>
    <w:sig w:usb0="E00002FF" w:usb1="400004FF" w:usb2="00000000" w:usb3="00000000" w:csb0="2000019F" w:csb1="00000000"/>
  </w:font>
  <w:font w:name="华文新魏">
    <w:panose1 w:val="02010800040101010101"/>
    <w:charset w:val="86"/>
    <w:family w:val="auto"/>
    <w:pitch w:val="default"/>
    <w:sig w:usb0="00000001" w:usb1="080F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swiss"/>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firstLine="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47759894"/>
    </w:sdtPr>
    <w:sdtContent>
      <w:p>
        <w:pPr>
          <w:pStyle w:val="20"/>
          <w:ind w:firstLine="360"/>
          <w:jc w:val="center"/>
        </w:pPr>
        <w:r>
          <w:fldChar w:fldCharType="begin"/>
        </w:r>
        <w:r>
          <w:instrText xml:space="preserve">PAGE   \* MERGEFORMAT</w:instrText>
        </w:r>
        <w:r>
          <w:fldChar w:fldCharType="separate"/>
        </w:r>
        <w:r>
          <w:rPr>
            <w:lang w:val="zh-CN"/>
          </w:rPr>
          <w:t>3</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49081699"/>
    </w:sdtPr>
    <w:sdtContent>
      <w:p>
        <w:pPr>
          <w:pStyle w:val="20"/>
          <w:ind w:firstLine="0" w:firstLineChars="0"/>
          <w:jc w:val="center"/>
        </w:pPr>
        <w:r>
          <w:fldChar w:fldCharType="begin"/>
        </w:r>
        <w:r>
          <w:instrText xml:space="preserve">PAGE   \* MERGEFORMAT</w:instrText>
        </w:r>
        <w:r>
          <w:fldChar w:fldCharType="separate"/>
        </w:r>
        <w:r>
          <w:rPr>
            <w:lang w:val="zh-CN"/>
          </w:rPr>
          <w:t>6</w:t>
        </w:r>
        <w: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left="480"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firstLine="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85716344"/>
    </w:sdtPr>
    <w:sdtContent>
      <w:p>
        <w:pPr>
          <w:pStyle w:val="20"/>
          <w:ind w:firstLine="360"/>
          <w:jc w:val="center"/>
        </w:pPr>
        <w:r>
          <w:fldChar w:fldCharType="begin"/>
        </w:r>
        <w:r>
          <w:instrText xml:space="preserve">PAGE   \* MERGEFORMAT</w:instrText>
        </w:r>
        <w:r>
          <w:fldChar w:fldCharType="separate"/>
        </w:r>
        <w:r>
          <w:rPr>
            <w:lang w:val="zh-CN"/>
          </w:rPr>
          <w:t>12</w:t>
        </w:r>
        <w:r>
          <w:fldChar w:fldCharType="end"/>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firstLine="360"/>
      <w:jc w:val="cen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0375129"/>
    </w:sdtPr>
    <w:sdtContent>
      <w:p>
        <w:pPr>
          <w:pStyle w:val="20"/>
          <w:ind w:firstLine="360"/>
          <w:jc w:val="center"/>
        </w:pPr>
        <w:r>
          <w:fldChar w:fldCharType="begin"/>
        </w:r>
        <w:r>
          <w:instrText xml:space="preserve">PAGE   \* MERGEFORMAT</w:instrText>
        </w:r>
        <w:r>
          <w:fldChar w:fldCharType="separate"/>
        </w:r>
        <w:r>
          <w:t>III</w:t>
        </w:r>
        <w: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8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ind w:firstLine="420"/>
      <w:rPr>
        <w:sz w:val="21"/>
        <w:szCs w:val="21"/>
      </w:rPr>
    </w:pPr>
    <w:r>
      <w:rPr>
        <w:rFonts w:hint="eastAsia"/>
        <w:sz w:val="21"/>
        <w:szCs w:val="21"/>
      </w:rPr>
      <w:t>河北大学学士学位论文</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0"/>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8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0"/>
      </w:pBdr>
      <w:ind w:left="480" w:firstLine="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ind w:firstLine="36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single" w:color="auto" w:sz="6" w:space="0"/>
      </w:pBdr>
      <w:tabs>
        <w:tab w:val="center" w:pos="4645"/>
      </w:tabs>
      <w:ind w:firstLine="0" w:firstLineChars="0"/>
      <w:rPr>
        <w:sz w:val="21"/>
        <w:szCs w:val="21"/>
      </w:rPr>
    </w:pPr>
    <w:r>
      <w:rPr>
        <w:rFonts w:hint="eastAsia"/>
        <w:sz w:val="21"/>
        <w:szCs w:val="21"/>
      </w:rPr>
      <w:t>河北省学士学位论文写作指南</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single" w:color="auto" w:sz="6" w:space="0"/>
      </w:pBdr>
      <w:tabs>
        <w:tab w:val="center" w:pos="4645"/>
      </w:tabs>
      <w:ind w:firstLine="0" w:firstLineChars="0"/>
      <w:rPr>
        <w:sz w:val="21"/>
        <w:szCs w:val="21"/>
      </w:rPr>
    </w:pPr>
    <w:r>
      <w:rPr>
        <w:rFonts w:hint="eastAsia"/>
      </w:rPr>
      <w:t>河北省学士学位论文写作指南</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8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02979"/>
    <w:multiLevelType w:val="multilevel"/>
    <w:tmpl w:val="18702979"/>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1">
    <w:nsid w:val="4C4A0470"/>
    <w:multiLevelType w:val="multilevel"/>
    <w:tmpl w:val="4C4A0470"/>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王立娟">
    <w15:presenceInfo w15:providerId="None" w15:userId="王立娟"/>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attachedTemplate r:id="rId1"/>
  <w:trackRevisions w:val="1"/>
  <w:documentProtection w:enforcement="0"/>
  <w:defaultTabStop w:val="420"/>
  <w:drawingGridHorizontalSpacing w:val="11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43C"/>
    <w:rsid w:val="000118CE"/>
    <w:rsid w:val="00011DA1"/>
    <w:rsid w:val="000344D3"/>
    <w:rsid w:val="0004246A"/>
    <w:rsid w:val="00050364"/>
    <w:rsid w:val="00050D45"/>
    <w:rsid w:val="00053C42"/>
    <w:rsid w:val="00054D1E"/>
    <w:rsid w:val="00072644"/>
    <w:rsid w:val="00082484"/>
    <w:rsid w:val="00082789"/>
    <w:rsid w:val="00091696"/>
    <w:rsid w:val="000A37CC"/>
    <w:rsid w:val="000C3E8C"/>
    <w:rsid w:val="000E0D96"/>
    <w:rsid w:val="000F18DA"/>
    <w:rsid w:val="001215F6"/>
    <w:rsid w:val="00140EC6"/>
    <w:rsid w:val="00141500"/>
    <w:rsid w:val="00150C57"/>
    <w:rsid w:val="0017032C"/>
    <w:rsid w:val="00173633"/>
    <w:rsid w:val="00191881"/>
    <w:rsid w:val="001A383F"/>
    <w:rsid w:val="001C49D1"/>
    <w:rsid w:val="001E5A4D"/>
    <w:rsid w:val="002209F9"/>
    <w:rsid w:val="00226216"/>
    <w:rsid w:val="00231B6C"/>
    <w:rsid w:val="0023451E"/>
    <w:rsid w:val="00240732"/>
    <w:rsid w:val="00250F84"/>
    <w:rsid w:val="00255F4D"/>
    <w:rsid w:val="0025647A"/>
    <w:rsid w:val="00275D62"/>
    <w:rsid w:val="00283A5D"/>
    <w:rsid w:val="002A1D01"/>
    <w:rsid w:val="002A6684"/>
    <w:rsid w:val="002B05F0"/>
    <w:rsid w:val="002B146B"/>
    <w:rsid w:val="002C3605"/>
    <w:rsid w:val="002E5B0B"/>
    <w:rsid w:val="002E6123"/>
    <w:rsid w:val="00312E92"/>
    <w:rsid w:val="00323564"/>
    <w:rsid w:val="00336084"/>
    <w:rsid w:val="003633B2"/>
    <w:rsid w:val="00364056"/>
    <w:rsid w:val="00367B66"/>
    <w:rsid w:val="0038424F"/>
    <w:rsid w:val="00384295"/>
    <w:rsid w:val="00387543"/>
    <w:rsid w:val="003E47CD"/>
    <w:rsid w:val="003F0D78"/>
    <w:rsid w:val="003F40B0"/>
    <w:rsid w:val="00403758"/>
    <w:rsid w:val="0041751F"/>
    <w:rsid w:val="00422F15"/>
    <w:rsid w:val="00431D9D"/>
    <w:rsid w:val="00457A71"/>
    <w:rsid w:val="004A459D"/>
    <w:rsid w:val="004B6264"/>
    <w:rsid w:val="004C0A6A"/>
    <w:rsid w:val="004C6AE4"/>
    <w:rsid w:val="004E0475"/>
    <w:rsid w:val="004E06E7"/>
    <w:rsid w:val="005030CE"/>
    <w:rsid w:val="00511540"/>
    <w:rsid w:val="00517703"/>
    <w:rsid w:val="005761E1"/>
    <w:rsid w:val="00584B4A"/>
    <w:rsid w:val="00585701"/>
    <w:rsid w:val="005A3976"/>
    <w:rsid w:val="005A61CC"/>
    <w:rsid w:val="005A7FC2"/>
    <w:rsid w:val="005B417A"/>
    <w:rsid w:val="006051EB"/>
    <w:rsid w:val="006112B4"/>
    <w:rsid w:val="006310A4"/>
    <w:rsid w:val="00633A4E"/>
    <w:rsid w:val="00636F4A"/>
    <w:rsid w:val="00644ED2"/>
    <w:rsid w:val="00652367"/>
    <w:rsid w:val="00674FBE"/>
    <w:rsid w:val="00686109"/>
    <w:rsid w:val="006B321D"/>
    <w:rsid w:val="006E010B"/>
    <w:rsid w:val="0071010D"/>
    <w:rsid w:val="00715C5B"/>
    <w:rsid w:val="00733D2D"/>
    <w:rsid w:val="007960FB"/>
    <w:rsid w:val="00797614"/>
    <w:rsid w:val="007A4BB9"/>
    <w:rsid w:val="007B1388"/>
    <w:rsid w:val="007B5C70"/>
    <w:rsid w:val="007D631A"/>
    <w:rsid w:val="007D7717"/>
    <w:rsid w:val="007E3376"/>
    <w:rsid w:val="007F14D7"/>
    <w:rsid w:val="007F2418"/>
    <w:rsid w:val="008229F5"/>
    <w:rsid w:val="0082404A"/>
    <w:rsid w:val="008262D3"/>
    <w:rsid w:val="008337A2"/>
    <w:rsid w:val="00840E69"/>
    <w:rsid w:val="008703D7"/>
    <w:rsid w:val="008746BE"/>
    <w:rsid w:val="0088370F"/>
    <w:rsid w:val="008B0FA0"/>
    <w:rsid w:val="008D0538"/>
    <w:rsid w:val="008D27E7"/>
    <w:rsid w:val="008D6078"/>
    <w:rsid w:val="008E58E1"/>
    <w:rsid w:val="008E5A78"/>
    <w:rsid w:val="00911A22"/>
    <w:rsid w:val="0091555C"/>
    <w:rsid w:val="00916CEF"/>
    <w:rsid w:val="00934D75"/>
    <w:rsid w:val="00961364"/>
    <w:rsid w:val="009762A5"/>
    <w:rsid w:val="00987336"/>
    <w:rsid w:val="009905C7"/>
    <w:rsid w:val="009A4D64"/>
    <w:rsid w:val="009D4CCE"/>
    <w:rsid w:val="009E40FF"/>
    <w:rsid w:val="009E6081"/>
    <w:rsid w:val="00A17CD8"/>
    <w:rsid w:val="00A20588"/>
    <w:rsid w:val="00A21C8B"/>
    <w:rsid w:val="00A36578"/>
    <w:rsid w:val="00A42A9D"/>
    <w:rsid w:val="00A7228C"/>
    <w:rsid w:val="00A73264"/>
    <w:rsid w:val="00AA1A6F"/>
    <w:rsid w:val="00AA2B19"/>
    <w:rsid w:val="00AB00F5"/>
    <w:rsid w:val="00AF744C"/>
    <w:rsid w:val="00B02BB8"/>
    <w:rsid w:val="00B0375C"/>
    <w:rsid w:val="00B20C33"/>
    <w:rsid w:val="00B245C6"/>
    <w:rsid w:val="00B3457D"/>
    <w:rsid w:val="00B65A94"/>
    <w:rsid w:val="00B66408"/>
    <w:rsid w:val="00B67A92"/>
    <w:rsid w:val="00B73567"/>
    <w:rsid w:val="00B86EBD"/>
    <w:rsid w:val="00BA62F2"/>
    <w:rsid w:val="00BA692F"/>
    <w:rsid w:val="00BC0A70"/>
    <w:rsid w:val="00BD17DA"/>
    <w:rsid w:val="00BE5117"/>
    <w:rsid w:val="00C04284"/>
    <w:rsid w:val="00C52EA2"/>
    <w:rsid w:val="00C53272"/>
    <w:rsid w:val="00C5677D"/>
    <w:rsid w:val="00C70F38"/>
    <w:rsid w:val="00C81147"/>
    <w:rsid w:val="00C84728"/>
    <w:rsid w:val="00C86EB2"/>
    <w:rsid w:val="00C9745F"/>
    <w:rsid w:val="00CA4F60"/>
    <w:rsid w:val="00CB3DD5"/>
    <w:rsid w:val="00CB7BA2"/>
    <w:rsid w:val="00CC3A7F"/>
    <w:rsid w:val="00CC4F1F"/>
    <w:rsid w:val="00CD6782"/>
    <w:rsid w:val="00CE185F"/>
    <w:rsid w:val="00CE2281"/>
    <w:rsid w:val="00CE493F"/>
    <w:rsid w:val="00CF272D"/>
    <w:rsid w:val="00D064B0"/>
    <w:rsid w:val="00D20C26"/>
    <w:rsid w:val="00D436A7"/>
    <w:rsid w:val="00D6143C"/>
    <w:rsid w:val="00D71081"/>
    <w:rsid w:val="00D75454"/>
    <w:rsid w:val="00D84324"/>
    <w:rsid w:val="00D9540D"/>
    <w:rsid w:val="00DA5016"/>
    <w:rsid w:val="00DA52EF"/>
    <w:rsid w:val="00DC0009"/>
    <w:rsid w:val="00DC06EC"/>
    <w:rsid w:val="00DC65FB"/>
    <w:rsid w:val="00DD6452"/>
    <w:rsid w:val="00DE2007"/>
    <w:rsid w:val="00DF17F7"/>
    <w:rsid w:val="00E03546"/>
    <w:rsid w:val="00E2354A"/>
    <w:rsid w:val="00E32AD9"/>
    <w:rsid w:val="00E37349"/>
    <w:rsid w:val="00E75479"/>
    <w:rsid w:val="00EB5AF7"/>
    <w:rsid w:val="00EC1379"/>
    <w:rsid w:val="00ED0214"/>
    <w:rsid w:val="00EF4E2E"/>
    <w:rsid w:val="00F12754"/>
    <w:rsid w:val="00F23C6C"/>
    <w:rsid w:val="00F246B2"/>
    <w:rsid w:val="00F53B95"/>
    <w:rsid w:val="00F85083"/>
    <w:rsid w:val="00FB0759"/>
    <w:rsid w:val="00FD4242"/>
    <w:rsid w:val="00FE1D22"/>
    <w:rsid w:val="0424400B"/>
    <w:rsid w:val="04C24599"/>
    <w:rsid w:val="04C80430"/>
    <w:rsid w:val="056A30C6"/>
    <w:rsid w:val="07175830"/>
    <w:rsid w:val="08000A26"/>
    <w:rsid w:val="0C9278B2"/>
    <w:rsid w:val="0CFE7AD8"/>
    <w:rsid w:val="10C475BD"/>
    <w:rsid w:val="10D44779"/>
    <w:rsid w:val="118A7F39"/>
    <w:rsid w:val="12C26532"/>
    <w:rsid w:val="13621B6E"/>
    <w:rsid w:val="13D92654"/>
    <w:rsid w:val="15F43115"/>
    <w:rsid w:val="199F6473"/>
    <w:rsid w:val="1CAA447B"/>
    <w:rsid w:val="1D6267DD"/>
    <w:rsid w:val="237123A2"/>
    <w:rsid w:val="240F1315"/>
    <w:rsid w:val="24445B9E"/>
    <w:rsid w:val="26842983"/>
    <w:rsid w:val="271E7E8C"/>
    <w:rsid w:val="2BF62298"/>
    <w:rsid w:val="2D461F9D"/>
    <w:rsid w:val="2DDD07B7"/>
    <w:rsid w:val="32030775"/>
    <w:rsid w:val="33FC25C8"/>
    <w:rsid w:val="34186214"/>
    <w:rsid w:val="355E2E33"/>
    <w:rsid w:val="36C971CF"/>
    <w:rsid w:val="370D6203"/>
    <w:rsid w:val="38AC42B1"/>
    <w:rsid w:val="3BD60E26"/>
    <w:rsid w:val="3D9570AF"/>
    <w:rsid w:val="3E324863"/>
    <w:rsid w:val="43351574"/>
    <w:rsid w:val="44836ABA"/>
    <w:rsid w:val="44CA61B9"/>
    <w:rsid w:val="48161C34"/>
    <w:rsid w:val="4A1D65BE"/>
    <w:rsid w:val="4BB86FC7"/>
    <w:rsid w:val="4C227DA8"/>
    <w:rsid w:val="4CD32D99"/>
    <w:rsid w:val="4CDB51D0"/>
    <w:rsid w:val="4F196C63"/>
    <w:rsid w:val="50302ED4"/>
    <w:rsid w:val="50E64B87"/>
    <w:rsid w:val="51D60B3D"/>
    <w:rsid w:val="52F26D79"/>
    <w:rsid w:val="552961FC"/>
    <w:rsid w:val="577D1FDD"/>
    <w:rsid w:val="58EC4AC8"/>
    <w:rsid w:val="58F10B43"/>
    <w:rsid w:val="595B1CD7"/>
    <w:rsid w:val="5CCB03BB"/>
    <w:rsid w:val="5DAA18B3"/>
    <w:rsid w:val="5F9614BD"/>
    <w:rsid w:val="60DA48CE"/>
    <w:rsid w:val="619A2C7B"/>
    <w:rsid w:val="62E30527"/>
    <w:rsid w:val="62EE4447"/>
    <w:rsid w:val="64AD2274"/>
    <w:rsid w:val="64FC328F"/>
    <w:rsid w:val="67590E75"/>
    <w:rsid w:val="680422B0"/>
    <w:rsid w:val="6A2923A2"/>
    <w:rsid w:val="6A3F155F"/>
    <w:rsid w:val="6B6E32F7"/>
    <w:rsid w:val="6D833FBD"/>
    <w:rsid w:val="6F5D723E"/>
    <w:rsid w:val="70CE3625"/>
    <w:rsid w:val="733F0416"/>
    <w:rsid w:val="73B64457"/>
    <w:rsid w:val="77DF0894"/>
    <w:rsid w:val="7A216208"/>
    <w:rsid w:val="7BA37A45"/>
    <w:rsid w:val="7C691ABE"/>
    <w:rsid w:val="7D413D92"/>
    <w:rsid w:val="7D5463EF"/>
    <w:rsid w:val="7FF063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9"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99" w:name="Normal Indent"/>
    <w:lsdException w:qFormat="1" w:unhideWhenUsed="0" w:uiPriority="0" w:semiHidden="0"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nhideWhenUsed="0" w:uiPriority="99" w:semiHidden="0" w:name="annotation reference"/>
    <w:lsdException w:qFormat="1"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400" w:lineRule="exact"/>
      <w:ind w:firstLine="200" w:firstLineChars="200"/>
      <w:jc w:val="both"/>
    </w:pPr>
    <w:rPr>
      <w:rFonts w:ascii="Times New Roman" w:hAnsi="Times New Roman" w:cs="Times New Roman" w:eastAsiaTheme="minorEastAsia"/>
      <w:sz w:val="24"/>
      <w:szCs w:val="22"/>
      <w:lang w:val="en-US" w:eastAsia="zh-CN" w:bidi="ar-SA"/>
    </w:rPr>
  </w:style>
  <w:style w:type="paragraph" w:styleId="2">
    <w:name w:val="heading 1"/>
    <w:basedOn w:val="1"/>
    <w:next w:val="1"/>
    <w:link w:val="40"/>
    <w:qFormat/>
    <w:uiPriority w:val="0"/>
    <w:pPr>
      <w:keepNext/>
      <w:keepLines/>
      <w:widowControl w:val="0"/>
      <w:spacing w:before="800" w:after="400"/>
      <w:ind w:firstLine="0" w:firstLineChars="0"/>
      <w:jc w:val="center"/>
      <w:outlineLvl w:val="0"/>
    </w:pPr>
    <w:rPr>
      <w:rFonts w:ascii="黑体" w:hAnsi="宋体" w:eastAsia="黑体"/>
      <w:kern w:val="2"/>
      <w:sz w:val="30"/>
      <w:szCs w:val="20"/>
    </w:rPr>
  </w:style>
  <w:style w:type="paragraph" w:styleId="3">
    <w:name w:val="heading 2"/>
    <w:basedOn w:val="1"/>
    <w:next w:val="1"/>
    <w:link w:val="41"/>
    <w:qFormat/>
    <w:uiPriority w:val="0"/>
    <w:pPr>
      <w:keepNext/>
      <w:keepLines/>
      <w:widowControl w:val="0"/>
      <w:spacing w:before="480" w:after="120"/>
      <w:ind w:firstLine="0" w:firstLineChars="0"/>
      <w:outlineLvl w:val="1"/>
    </w:pPr>
    <w:rPr>
      <w:rFonts w:ascii="黑体" w:hAnsi="黑体" w:eastAsia="黑体"/>
      <w:kern w:val="2"/>
      <w:sz w:val="28"/>
      <w:szCs w:val="20"/>
    </w:rPr>
  </w:style>
  <w:style w:type="paragraph" w:styleId="4">
    <w:name w:val="heading 3"/>
    <w:basedOn w:val="1"/>
    <w:next w:val="1"/>
    <w:link w:val="42"/>
    <w:qFormat/>
    <w:uiPriority w:val="0"/>
    <w:pPr>
      <w:keepNext/>
      <w:keepLines/>
      <w:widowControl w:val="0"/>
      <w:spacing w:before="240" w:after="120"/>
      <w:ind w:firstLine="0" w:firstLineChars="0"/>
      <w:outlineLvl w:val="2"/>
    </w:pPr>
    <w:rPr>
      <w:rFonts w:ascii="黑体" w:hAnsi="黑体" w:eastAsia="黑体"/>
      <w:kern w:val="2"/>
      <w:sz w:val="26"/>
      <w:szCs w:val="20"/>
    </w:rPr>
  </w:style>
  <w:style w:type="paragraph" w:styleId="5">
    <w:name w:val="heading 4"/>
    <w:basedOn w:val="1"/>
    <w:next w:val="1"/>
    <w:link w:val="43"/>
    <w:qFormat/>
    <w:uiPriority w:val="0"/>
    <w:pPr>
      <w:keepNext/>
      <w:widowControl w:val="0"/>
      <w:spacing w:before="240" w:after="120"/>
      <w:ind w:firstLine="0" w:firstLineChars="0"/>
      <w:jc w:val="left"/>
      <w:outlineLvl w:val="3"/>
    </w:pPr>
    <w:rPr>
      <w:rFonts w:ascii="黑体" w:hAnsi="黑体" w:eastAsia="黑体"/>
      <w:kern w:val="2"/>
      <w:szCs w:val="20"/>
    </w:rPr>
  </w:style>
  <w:style w:type="paragraph" w:styleId="6">
    <w:name w:val="heading 5"/>
    <w:basedOn w:val="1"/>
    <w:next w:val="1"/>
    <w:link w:val="44"/>
    <w:qFormat/>
    <w:uiPriority w:val="0"/>
    <w:pPr>
      <w:keepNext/>
      <w:widowControl w:val="0"/>
      <w:spacing w:before="120" w:after="240" w:line="240" w:lineRule="auto"/>
      <w:ind w:firstLine="0" w:firstLineChars="0"/>
      <w:jc w:val="center"/>
      <w:outlineLvl w:val="4"/>
    </w:pPr>
    <w:rPr>
      <w:rFonts w:ascii="黑体" w:hAnsi="黑体" w:eastAsia="黑体"/>
      <w:kern w:val="2"/>
      <w:sz w:val="22"/>
      <w:szCs w:val="20"/>
    </w:rPr>
  </w:style>
  <w:style w:type="paragraph" w:styleId="7">
    <w:name w:val="heading 6"/>
    <w:basedOn w:val="1"/>
    <w:next w:val="1"/>
    <w:link w:val="64"/>
    <w:unhideWhenUsed/>
    <w:qFormat/>
    <w:uiPriority w:val="9"/>
    <w:pPr>
      <w:keepNext/>
      <w:keepLines/>
      <w:spacing w:before="120" w:after="240" w:line="240" w:lineRule="auto"/>
      <w:ind w:firstLine="0" w:firstLineChars="0"/>
      <w:jc w:val="center"/>
      <w:outlineLvl w:val="5"/>
    </w:pPr>
    <w:rPr>
      <w:rFonts w:eastAsia="黑体" w:cstheme="majorBidi"/>
      <w:bCs/>
      <w:sz w:val="22"/>
      <w:szCs w:val="24"/>
    </w:rPr>
  </w:style>
  <w:style w:type="character" w:default="1" w:styleId="32">
    <w:name w:val="Default Paragraph Font"/>
    <w:semiHidden/>
    <w:unhideWhenUsed/>
    <w:qFormat/>
    <w:uiPriority w:val="1"/>
  </w:style>
  <w:style w:type="table" w:default="1" w:styleId="31">
    <w:name w:val="Normal Table"/>
    <w:semiHidden/>
    <w:unhideWhenUsed/>
    <w:qFormat/>
    <w:uiPriority w:val="99"/>
    <w:tblPr>
      <w:tblCellMar>
        <w:top w:w="0" w:type="dxa"/>
        <w:left w:w="108" w:type="dxa"/>
        <w:bottom w:w="0" w:type="dxa"/>
        <w:right w:w="108" w:type="dxa"/>
      </w:tblCellMar>
    </w:tblPr>
  </w:style>
  <w:style w:type="paragraph" w:styleId="8">
    <w:name w:val="toc 7"/>
    <w:basedOn w:val="1"/>
    <w:next w:val="1"/>
    <w:semiHidden/>
    <w:qFormat/>
    <w:uiPriority w:val="0"/>
    <w:pPr>
      <w:widowControl w:val="0"/>
      <w:ind w:left="1260"/>
      <w:jc w:val="left"/>
    </w:pPr>
    <w:rPr>
      <w:rFonts w:eastAsia="宋体"/>
      <w:kern w:val="2"/>
      <w:sz w:val="18"/>
      <w:szCs w:val="18"/>
    </w:rPr>
  </w:style>
  <w:style w:type="paragraph" w:styleId="9">
    <w:name w:val="caption"/>
    <w:basedOn w:val="1"/>
    <w:next w:val="1"/>
    <w:qFormat/>
    <w:uiPriority w:val="0"/>
    <w:pPr>
      <w:widowControl w:val="0"/>
      <w:spacing w:before="60" w:after="60"/>
      <w:ind w:firstLine="0" w:firstLineChars="0"/>
    </w:pPr>
    <w:rPr>
      <w:kern w:val="2"/>
      <w:sz w:val="21"/>
      <w:szCs w:val="20"/>
    </w:rPr>
  </w:style>
  <w:style w:type="paragraph" w:styleId="10">
    <w:name w:val="annotation text"/>
    <w:basedOn w:val="1"/>
    <w:link w:val="62"/>
    <w:qFormat/>
    <w:uiPriority w:val="0"/>
    <w:pPr>
      <w:widowControl w:val="0"/>
      <w:jc w:val="left"/>
    </w:pPr>
    <w:rPr>
      <w:rFonts w:eastAsia="宋体"/>
      <w:kern w:val="2"/>
      <w:szCs w:val="20"/>
    </w:rPr>
  </w:style>
  <w:style w:type="paragraph" w:styleId="11">
    <w:name w:val="Body Text"/>
    <w:basedOn w:val="1"/>
    <w:link w:val="49"/>
    <w:qFormat/>
    <w:uiPriority w:val="0"/>
    <w:pPr>
      <w:widowControl w:val="0"/>
      <w:spacing w:after="120"/>
    </w:pPr>
    <w:rPr>
      <w:rFonts w:eastAsia="宋体"/>
      <w:kern w:val="2"/>
      <w:szCs w:val="20"/>
    </w:rPr>
  </w:style>
  <w:style w:type="paragraph" w:styleId="12">
    <w:name w:val="Body Text Indent"/>
    <w:basedOn w:val="1"/>
    <w:link w:val="47"/>
    <w:qFormat/>
    <w:uiPriority w:val="0"/>
    <w:pPr>
      <w:widowControl w:val="0"/>
      <w:spacing w:before="156" w:beforeLines="50" w:after="156" w:afterLines="50" w:line="360" w:lineRule="exact"/>
      <w:ind w:firstLine="480"/>
    </w:pPr>
    <w:rPr>
      <w:rFonts w:eastAsia="宋体"/>
      <w:kern w:val="2"/>
      <w:szCs w:val="20"/>
    </w:rPr>
  </w:style>
  <w:style w:type="paragraph" w:styleId="13">
    <w:name w:val="toc 5"/>
    <w:basedOn w:val="1"/>
    <w:next w:val="1"/>
    <w:semiHidden/>
    <w:qFormat/>
    <w:uiPriority w:val="0"/>
    <w:pPr>
      <w:widowControl w:val="0"/>
      <w:ind w:left="840"/>
      <w:jc w:val="left"/>
    </w:pPr>
    <w:rPr>
      <w:rFonts w:eastAsia="宋体"/>
      <w:kern w:val="2"/>
      <w:sz w:val="18"/>
      <w:szCs w:val="18"/>
    </w:rPr>
  </w:style>
  <w:style w:type="paragraph" w:styleId="14">
    <w:name w:val="toc 3"/>
    <w:basedOn w:val="1"/>
    <w:next w:val="1"/>
    <w:qFormat/>
    <w:uiPriority w:val="39"/>
    <w:pPr>
      <w:widowControl w:val="0"/>
      <w:ind w:left="420"/>
      <w:jc w:val="left"/>
    </w:pPr>
    <w:rPr>
      <w:rFonts w:eastAsia="宋体"/>
      <w:i/>
      <w:iCs/>
      <w:kern w:val="2"/>
      <w:sz w:val="20"/>
      <w:szCs w:val="20"/>
    </w:rPr>
  </w:style>
  <w:style w:type="paragraph" w:styleId="15">
    <w:name w:val="Plain Text"/>
    <w:basedOn w:val="1"/>
    <w:link w:val="50"/>
    <w:qFormat/>
    <w:uiPriority w:val="0"/>
    <w:pPr>
      <w:widowControl w:val="0"/>
    </w:pPr>
    <w:rPr>
      <w:rFonts w:hint="eastAsia" w:ascii="宋体" w:hAnsi="Courier New" w:eastAsia="宋体"/>
      <w:kern w:val="2"/>
      <w:szCs w:val="20"/>
    </w:rPr>
  </w:style>
  <w:style w:type="paragraph" w:styleId="16">
    <w:name w:val="toc 8"/>
    <w:basedOn w:val="1"/>
    <w:next w:val="1"/>
    <w:semiHidden/>
    <w:qFormat/>
    <w:uiPriority w:val="0"/>
    <w:pPr>
      <w:widowControl w:val="0"/>
      <w:ind w:left="1470"/>
      <w:jc w:val="left"/>
    </w:pPr>
    <w:rPr>
      <w:rFonts w:eastAsia="宋体"/>
      <w:kern w:val="2"/>
      <w:sz w:val="18"/>
      <w:szCs w:val="18"/>
    </w:rPr>
  </w:style>
  <w:style w:type="paragraph" w:styleId="17">
    <w:name w:val="Date"/>
    <w:basedOn w:val="1"/>
    <w:next w:val="1"/>
    <w:link w:val="46"/>
    <w:qFormat/>
    <w:uiPriority w:val="0"/>
    <w:pPr>
      <w:widowControl w:val="0"/>
      <w:ind w:left="100" w:leftChars="2500"/>
    </w:pPr>
    <w:rPr>
      <w:rFonts w:eastAsia="宋体"/>
      <w:kern w:val="2"/>
      <w:szCs w:val="20"/>
    </w:rPr>
  </w:style>
  <w:style w:type="paragraph" w:styleId="18">
    <w:name w:val="Body Text Indent 2"/>
    <w:basedOn w:val="1"/>
    <w:link w:val="48"/>
    <w:qFormat/>
    <w:uiPriority w:val="0"/>
    <w:pPr>
      <w:widowControl w:val="0"/>
      <w:spacing w:before="156" w:beforeLines="50" w:after="156" w:afterLines="50" w:line="360" w:lineRule="exact"/>
      <w:ind w:left="561" w:firstLine="480"/>
    </w:pPr>
    <w:rPr>
      <w:rFonts w:eastAsia="宋体"/>
      <w:kern w:val="2"/>
      <w:szCs w:val="20"/>
    </w:rPr>
  </w:style>
  <w:style w:type="paragraph" w:styleId="19">
    <w:name w:val="Balloon Text"/>
    <w:basedOn w:val="1"/>
    <w:link w:val="45"/>
    <w:qFormat/>
    <w:uiPriority w:val="0"/>
    <w:pPr>
      <w:widowControl w:val="0"/>
    </w:pPr>
    <w:rPr>
      <w:rFonts w:eastAsia="宋体"/>
      <w:kern w:val="2"/>
      <w:sz w:val="18"/>
      <w:szCs w:val="20"/>
    </w:rPr>
  </w:style>
  <w:style w:type="paragraph" w:styleId="20">
    <w:name w:val="footer"/>
    <w:basedOn w:val="1"/>
    <w:link w:val="39"/>
    <w:unhideWhenUsed/>
    <w:qFormat/>
    <w:uiPriority w:val="99"/>
    <w:pPr>
      <w:tabs>
        <w:tab w:val="center" w:pos="4153"/>
        <w:tab w:val="right" w:pos="8306"/>
      </w:tabs>
      <w:snapToGrid w:val="0"/>
    </w:pPr>
    <w:rPr>
      <w:sz w:val="18"/>
      <w:szCs w:val="18"/>
    </w:rPr>
  </w:style>
  <w:style w:type="paragraph" w:styleId="21">
    <w:name w:val="header"/>
    <w:basedOn w:val="1"/>
    <w:link w:val="38"/>
    <w:unhideWhenUsed/>
    <w:qFormat/>
    <w:uiPriority w:val="99"/>
    <w:pPr>
      <w:pBdr>
        <w:bottom w:val="single" w:color="auto" w:sz="6" w:space="1"/>
      </w:pBdr>
      <w:tabs>
        <w:tab w:val="center" w:pos="4153"/>
        <w:tab w:val="right" w:pos="8306"/>
      </w:tabs>
      <w:snapToGrid w:val="0"/>
      <w:jc w:val="center"/>
    </w:pPr>
    <w:rPr>
      <w:sz w:val="18"/>
      <w:szCs w:val="18"/>
    </w:rPr>
  </w:style>
  <w:style w:type="paragraph" w:styleId="22">
    <w:name w:val="toc 1"/>
    <w:basedOn w:val="1"/>
    <w:next w:val="1"/>
    <w:qFormat/>
    <w:uiPriority w:val="39"/>
    <w:pPr>
      <w:widowControl w:val="0"/>
      <w:spacing w:before="120" w:after="120"/>
      <w:jc w:val="left"/>
    </w:pPr>
    <w:rPr>
      <w:rFonts w:eastAsia="宋体"/>
      <w:b/>
      <w:bCs/>
      <w:caps/>
      <w:kern w:val="2"/>
      <w:sz w:val="20"/>
      <w:szCs w:val="20"/>
    </w:rPr>
  </w:style>
  <w:style w:type="paragraph" w:styleId="23">
    <w:name w:val="toc 4"/>
    <w:basedOn w:val="1"/>
    <w:next w:val="1"/>
    <w:semiHidden/>
    <w:qFormat/>
    <w:uiPriority w:val="0"/>
    <w:pPr>
      <w:widowControl w:val="0"/>
      <w:ind w:left="630"/>
      <w:jc w:val="left"/>
    </w:pPr>
    <w:rPr>
      <w:rFonts w:eastAsia="宋体"/>
      <w:kern w:val="2"/>
      <w:sz w:val="18"/>
      <w:szCs w:val="18"/>
    </w:rPr>
  </w:style>
  <w:style w:type="paragraph" w:styleId="24">
    <w:name w:val="footnote text"/>
    <w:basedOn w:val="1"/>
    <w:link w:val="56"/>
    <w:qFormat/>
    <w:uiPriority w:val="0"/>
    <w:pPr>
      <w:widowControl w:val="0"/>
      <w:snapToGrid w:val="0"/>
      <w:jc w:val="left"/>
    </w:pPr>
    <w:rPr>
      <w:rFonts w:eastAsia="宋体"/>
      <w:kern w:val="2"/>
      <w:sz w:val="18"/>
      <w:szCs w:val="18"/>
    </w:rPr>
  </w:style>
  <w:style w:type="paragraph" w:styleId="25">
    <w:name w:val="toc 6"/>
    <w:basedOn w:val="1"/>
    <w:next w:val="1"/>
    <w:semiHidden/>
    <w:qFormat/>
    <w:uiPriority w:val="0"/>
    <w:pPr>
      <w:widowControl w:val="0"/>
      <w:ind w:left="1050"/>
      <w:jc w:val="left"/>
    </w:pPr>
    <w:rPr>
      <w:rFonts w:eastAsia="宋体"/>
      <w:kern w:val="2"/>
      <w:sz w:val="18"/>
      <w:szCs w:val="18"/>
    </w:rPr>
  </w:style>
  <w:style w:type="paragraph" w:styleId="26">
    <w:name w:val="toc 2"/>
    <w:basedOn w:val="1"/>
    <w:next w:val="1"/>
    <w:qFormat/>
    <w:uiPriority w:val="39"/>
    <w:pPr>
      <w:widowControl w:val="0"/>
      <w:ind w:left="210"/>
      <w:jc w:val="left"/>
    </w:pPr>
    <w:rPr>
      <w:rFonts w:eastAsia="宋体"/>
      <w:smallCaps/>
      <w:kern w:val="2"/>
      <w:sz w:val="20"/>
      <w:szCs w:val="20"/>
    </w:rPr>
  </w:style>
  <w:style w:type="paragraph" w:styleId="27">
    <w:name w:val="toc 9"/>
    <w:basedOn w:val="1"/>
    <w:next w:val="1"/>
    <w:semiHidden/>
    <w:qFormat/>
    <w:uiPriority w:val="0"/>
    <w:pPr>
      <w:widowControl w:val="0"/>
      <w:ind w:left="1680"/>
      <w:jc w:val="left"/>
    </w:pPr>
    <w:rPr>
      <w:rFonts w:eastAsia="宋体"/>
      <w:kern w:val="2"/>
      <w:sz w:val="18"/>
      <w:szCs w:val="18"/>
    </w:rPr>
  </w:style>
  <w:style w:type="paragraph" w:styleId="28">
    <w:name w:val="HTML Preformatted"/>
    <w:basedOn w:val="1"/>
    <w:link w:val="54"/>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szCs w:val="24"/>
    </w:rPr>
  </w:style>
  <w:style w:type="paragraph" w:styleId="29">
    <w:name w:val="Normal (Web)"/>
    <w:basedOn w:val="1"/>
    <w:qFormat/>
    <w:uiPriority w:val="0"/>
    <w:pPr>
      <w:spacing w:before="100" w:beforeAutospacing="1" w:after="100" w:afterAutospacing="1"/>
      <w:jc w:val="left"/>
    </w:pPr>
    <w:rPr>
      <w:rFonts w:ascii="宋体" w:hAnsi="宋体" w:eastAsia="宋体"/>
      <w:szCs w:val="20"/>
    </w:rPr>
  </w:style>
  <w:style w:type="paragraph" w:styleId="30">
    <w:name w:val="annotation subject"/>
    <w:basedOn w:val="10"/>
    <w:next w:val="10"/>
    <w:link w:val="63"/>
    <w:qFormat/>
    <w:uiPriority w:val="0"/>
    <w:rPr>
      <w:b/>
      <w:bCs/>
    </w:rPr>
  </w:style>
  <w:style w:type="character" w:styleId="33">
    <w:name w:val="page number"/>
    <w:basedOn w:val="32"/>
    <w:qFormat/>
    <w:uiPriority w:val="0"/>
  </w:style>
  <w:style w:type="character" w:styleId="34">
    <w:name w:val="line number"/>
    <w:basedOn w:val="32"/>
    <w:semiHidden/>
    <w:unhideWhenUsed/>
    <w:qFormat/>
    <w:uiPriority w:val="99"/>
  </w:style>
  <w:style w:type="character" w:styleId="35">
    <w:name w:val="Hyperlink"/>
    <w:qFormat/>
    <w:uiPriority w:val="99"/>
    <w:rPr>
      <w:color w:val="0000FF"/>
      <w:u w:val="single"/>
    </w:rPr>
  </w:style>
  <w:style w:type="character" w:styleId="36">
    <w:name w:val="annotation reference"/>
    <w:qFormat/>
    <w:uiPriority w:val="99"/>
    <w:rPr>
      <w:sz w:val="21"/>
      <w:szCs w:val="21"/>
    </w:rPr>
  </w:style>
  <w:style w:type="character" w:styleId="37">
    <w:name w:val="footnote reference"/>
    <w:qFormat/>
    <w:uiPriority w:val="0"/>
    <w:rPr>
      <w:vertAlign w:val="superscript"/>
    </w:rPr>
  </w:style>
  <w:style w:type="character" w:customStyle="1" w:styleId="38">
    <w:name w:val="页眉 字符"/>
    <w:basedOn w:val="32"/>
    <w:link w:val="21"/>
    <w:qFormat/>
    <w:uiPriority w:val="99"/>
    <w:rPr>
      <w:rFonts w:ascii="Times New Roman" w:hAnsi="Times New Roman" w:cs="Times New Roman"/>
      <w:kern w:val="0"/>
      <w:sz w:val="18"/>
      <w:szCs w:val="18"/>
    </w:rPr>
  </w:style>
  <w:style w:type="character" w:customStyle="1" w:styleId="39">
    <w:name w:val="页脚 字符"/>
    <w:basedOn w:val="32"/>
    <w:link w:val="20"/>
    <w:qFormat/>
    <w:uiPriority w:val="99"/>
    <w:rPr>
      <w:rFonts w:ascii="Times New Roman" w:hAnsi="Times New Roman" w:cs="Times New Roman"/>
      <w:kern w:val="0"/>
      <w:sz w:val="18"/>
      <w:szCs w:val="18"/>
    </w:rPr>
  </w:style>
  <w:style w:type="character" w:customStyle="1" w:styleId="40">
    <w:name w:val="标题 1 字符"/>
    <w:basedOn w:val="32"/>
    <w:link w:val="2"/>
    <w:qFormat/>
    <w:uiPriority w:val="0"/>
    <w:rPr>
      <w:rFonts w:ascii="黑体" w:hAnsi="宋体" w:eastAsia="黑体" w:cs="Times New Roman"/>
      <w:sz w:val="30"/>
      <w:szCs w:val="20"/>
    </w:rPr>
  </w:style>
  <w:style w:type="character" w:customStyle="1" w:styleId="41">
    <w:name w:val="标题 2 字符"/>
    <w:basedOn w:val="32"/>
    <w:link w:val="3"/>
    <w:qFormat/>
    <w:uiPriority w:val="0"/>
    <w:rPr>
      <w:rFonts w:ascii="黑体" w:hAnsi="黑体" w:eastAsia="黑体" w:cs="Times New Roman"/>
      <w:sz w:val="28"/>
      <w:szCs w:val="20"/>
    </w:rPr>
  </w:style>
  <w:style w:type="character" w:customStyle="1" w:styleId="42">
    <w:name w:val="标题 3 字符"/>
    <w:basedOn w:val="32"/>
    <w:link w:val="4"/>
    <w:qFormat/>
    <w:uiPriority w:val="0"/>
    <w:rPr>
      <w:rFonts w:ascii="黑体" w:hAnsi="黑体" w:eastAsia="黑体" w:cs="Times New Roman"/>
      <w:sz w:val="26"/>
      <w:szCs w:val="20"/>
    </w:rPr>
  </w:style>
  <w:style w:type="character" w:customStyle="1" w:styleId="43">
    <w:name w:val="标题 4 字符"/>
    <w:basedOn w:val="32"/>
    <w:link w:val="5"/>
    <w:qFormat/>
    <w:uiPriority w:val="0"/>
    <w:rPr>
      <w:rFonts w:ascii="黑体" w:hAnsi="黑体" w:eastAsia="黑体" w:cs="Times New Roman"/>
      <w:sz w:val="24"/>
      <w:szCs w:val="20"/>
    </w:rPr>
  </w:style>
  <w:style w:type="character" w:customStyle="1" w:styleId="44">
    <w:name w:val="标题 5 字符"/>
    <w:basedOn w:val="32"/>
    <w:link w:val="6"/>
    <w:qFormat/>
    <w:uiPriority w:val="0"/>
    <w:rPr>
      <w:rFonts w:ascii="黑体" w:hAnsi="黑体" w:eastAsia="黑体" w:cs="Times New Roman"/>
      <w:sz w:val="22"/>
      <w:szCs w:val="20"/>
    </w:rPr>
  </w:style>
  <w:style w:type="character" w:customStyle="1" w:styleId="45">
    <w:name w:val="批注框文本 字符"/>
    <w:basedOn w:val="32"/>
    <w:link w:val="19"/>
    <w:qFormat/>
    <w:uiPriority w:val="0"/>
    <w:rPr>
      <w:rFonts w:ascii="Times New Roman" w:hAnsi="Times New Roman" w:eastAsia="宋体" w:cs="Times New Roman"/>
      <w:sz w:val="18"/>
      <w:szCs w:val="20"/>
    </w:rPr>
  </w:style>
  <w:style w:type="character" w:customStyle="1" w:styleId="46">
    <w:name w:val="日期 字符"/>
    <w:basedOn w:val="32"/>
    <w:link w:val="17"/>
    <w:qFormat/>
    <w:uiPriority w:val="0"/>
    <w:rPr>
      <w:rFonts w:ascii="Times New Roman" w:hAnsi="Times New Roman" w:eastAsia="宋体" w:cs="Times New Roman"/>
      <w:sz w:val="24"/>
      <w:szCs w:val="20"/>
    </w:rPr>
  </w:style>
  <w:style w:type="character" w:customStyle="1" w:styleId="47">
    <w:name w:val="正文文本缩进 字符"/>
    <w:basedOn w:val="32"/>
    <w:link w:val="12"/>
    <w:qFormat/>
    <w:uiPriority w:val="0"/>
    <w:rPr>
      <w:rFonts w:ascii="Times New Roman" w:hAnsi="Times New Roman" w:eastAsia="宋体" w:cs="Times New Roman"/>
      <w:sz w:val="24"/>
      <w:szCs w:val="20"/>
    </w:rPr>
  </w:style>
  <w:style w:type="character" w:customStyle="1" w:styleId="48">
    <w:name w:val="正文文本缩进 2 字符"/>
    <w:basedOn w:val="32"/>
    <w:link w:val="18"/>
    <w:qFormat/>
    <w:uiPriority w:val="0"/>
    <w:rPr>
      <w:rFonts w:ascii="Times New Roman" w:hAnsi="Times New Roman" w:eastAsia="宋体" w:cs="Times New Roman"/>
      <w:sz w:val="24"/>
      <w:szCs w:val="20"/>
    </w:rPr>
  </w:style>
  <w:style w:type="character" w:customStyle="1" w:styleId="49">
    <w:name w:val="正文文本 字符"/>
    <w:basedOn w:val="32"/>
    <w:link w:val="11"/>
    <w:qFormat/>
    <w:uiPriority w:val="0"/>
    <w:rPr>
      <w:rFonts w:ascii="Times New Roman" w:hAnsi="Times New Roman" w:eastAsia="宋体" w:cs="Times New Roman"/>
      <w:sz w:val="24"/>
      <w:szCs w:val="20"/>
    </w:rPr>
  </w:style>
  <w:style w:type="character" w:customStyle="1" w:styleId="50">
    <w:name w:val="纯文本 字符"/>
    <w:basedOn w:val="32"/>
    <w:link w:val="15"/>
    <w:qFormat/>
    <w:uiPriority w:val="0"/>
    <w:rPr>
      <w:rFonts w:ascii="宋体" w:hAnsi="Courier New" w:eastAsia="宋体" w:cs="Times New Roman"/>
      <w:sz w:val="24"/>
      <w:szCs w:val="20"/>
    </w:rPr>
  </w:style>
  <w:style w:type="paragraph" w:customStyle="1" w:styleId="51">
    <w:name w:val="样式1"/>
    <w:basedOn w:val="1"/>
    <w:link w:val="52"/>
    <w:qFormat/>
    <w:uiPriority w:val="0"/>
    <w:pPr>
      <w:widowControl w:val="0"/>
      <w:tabs>
        <w:tab w:val="left" w:pos="4500"/>
      </w:tabs>
      <w:spacing w:before="120" w:beforeLines="50" w:after="120" w:afterLines="50"/>
      <w:ind w:firstLine="504"/>
      <w:jc w:val="left"/>
      <w:outlineLvl w:val="1"/>
    </w:pPr>
    <w:rPr>
      <w:rFonts w:ascii="仿宋_GB2312" w:eastAsia="仿宋_GB2312"/>
      <w:bCs/>
      <w:spacing w:val="6"/>
      <w:kern w:val="22"/>
      <w:szCs w:val="24"/>
    </w:rPr>
  </w:style>
  <w:style w:type="character" w:customStyle="1" w:styleId="52">
    <w:name w:val="样式1 Char"/>
    <w:link w:val="51"/>
    <w:qFormat/>
    <w:uiPriority w:val="0"/>
    <w:rPr>
      <w:rFonts w:ascii="仿宋_GB2312" w:hAnsi="Times New Roman" w:eastAsia="仿宋_GB2312" w:cs="Times New Roman"/>
      <w:bCs/>
      <w:spacing w:val="6"/>
      <w:kern w:val="22"/>
      <w:sz w:val="24"/>
      <w:szCs w:val="24"/>
    </w:rPr>
  </w:style>
  <w:style w:type="paragraph" w:customStyle="1" w:styleId="53">
    <w:name w:val="Char Char"/>
    <w:basedOn w:val="1"/>
    <w:qFormat/>
    <w:uiPriority w:val="0"/>
    <w:pPr>
      <w:spacing w:after="160" w:line="240" w:lineRule="exact"/>
      <w:jc w:val="left"/>
    </w:pPr>
    <w:rPr>
      <w:rFonts w:ascii="Verdana" w:hAnsi="Verdana" w:eastAsia="仿宋_GB2312"/>
      <w:sz w:val="30"/>
      <w:szCs w:val="30"/>
      <w:lang w:eastAsia="en-US"/>
    </w:rPr>
  </w:style>
  <w:style w:type="character" w:customStyle="1" w:styleId="54">
    <w:name w:val="HTML 预设格式 字符"/>
    <w:basedOn w:val="32"/>
    <w:link w:val="28"/>
    <w:qFormat/>
    <w:uiPriority w:val="0"/>
    <w:rPr>
      <w:rFonts w:ascii="宋体" w:hAnsi="宋体" w:eastAsia="宋体" w:cs="宋体"/>
      <w:kern w:val="0"/>
      <w:sz w:val="24"/>
      <w:szCs w:val="24"/>
    </w:rPr>
  </w:style>
  <w:style w:type="character" w:customStyle="1" w:styleId="55">
    <w:name w:val="answer-collapse-content"/>
    <w:qFormat/>
    <w:uiPriority w:val="0"/>
  </w:style>
  <w:style w:type="character" w:customStyle="1" w:styleId="56">
    <w:name w:val="脚注文本 字符"/>
    <w:basedOn w:val="32"/>
    <w:link w:val="24"/>
    <w:qFormat/>
    <w:uiPriority w:val="0"/>
    <w:rPr>
      <w:rFonts w:ascii="Times New Roman" w:hAnsi="Times New Roman" w:eastAsia="宋体" w:cs="Times New Roman"/>
      <w:sz w:val="18"/>
      <w:szCs w:val="18"/>
    </w:rPr>
  </w:style>
  <w:style w:type="character" w:customStyle="1" w:styleId="57">
    <w:name w:val="answer-expand-content"/>
    <w:qFormat/>
    <w:uiPriority w:val="0"/>
  </w:style>
  <w:style w:type="paragraph" w:customStyle="1" w:styleId="58">
    <w:name w:val="reader-word-layer reader-word-s4-9"/>
    <w:basedOn w:val="1"/>
    <w:qFormat/>
    <w:uiPriority w:val="0"/>
    <w:pPr>
      <w:spacing w:before="100" w:beforeAutospacing="1" w:after="100" w:afterAutospacing="1"/>
      <w:jc w:val="left"/>
    </w:pPr>
    <w:rPr>
      <w:rFonts w:ascii="宋体" w:hAnsi="宋体" w:eastAsia="宋体" w:cs="宋体"/>
      <w:szCs w:val="24"/>
    </w:rPr>
  </w:style>
  <w:style w:type="paragraph" w:customStyle="1" w:styleId="59">
    <w:name w:val="reader-word-layer reader-word-s3-4"/>
    <w:basedOn w:val="1"/>
    <w:qFormat/>
    <w:uiPriority w:val="0"/>
    <w:pPr>
      <w:spacing w:before="100" w:beforeAutospacing="1" w:after="100" w:afterAutospacing="1"/>
      <w:jc w:val="left"/>
    </w:pPr>
    <w:rPr>
      <w:rFonts w:ascii="宋体" w:hAnsi="宋体" w:eastAsia="宋体" w:cs="宋体"/>
      <w:szCs w:val="24"/>
    </w:rPr>
  </w:style>
  <w:style w:type="paragraph" w:styleId="60">
    <w:name w:val="No Spacing"/>
    <w:link w:val="61"/>
    <w:qFormat/>
    <w:uiPriority w:val="1"/>
    <w:rPr>
      <w:rFonts w:ascii="Calibri" w:hAnsi="Calibri" w:eastAsia="宋体" w:cs="Times New Roman"/>
      <w:sz w:val="22"/>
      <w:szCs w:val="22"/>
      <w:lang w:val="en-US" w:eastAsia="zh-CN" w:bidi="ar-SA"/>
    </w:rPr>
  </w:style>
  <w:style w:type="character" w:customStyle="1" w:styleId="61">
    <w:name w:val="无间隔 字符"/>
    <w:link w:val="60"/>
    <w:qFormat/>
    <w:uiPriority w:val="1"/>
    <w:rPr>
      <w:rFonts w:ascii="Calibri" w:hAnsi="Calibri" w:eastAsia="宋体" w:cs="Times New Roman"/>
      <w:kern w:val="0"/>
      <w:sz w:val="22"/>
    </w:rPr>
  </w:style>
  <w:style w:type="character" w:customStyle="1" w:styleId="62">
    <w:name w:val="批注文字 字符"/>
    <w:basedOn w:val="32"/>
    <w:link w:val="10"/>
    <w:qFormat/>
    <w:uiPriority w:val="0"/>
    <w:rPr>
      <w:rFonts w:ascii="Times New Roman" w:hAnsi="Times New Roman" w:eastAsia="宋体" w:cs="Times New Roman"/>
      <w:sz w:val="24"/>
      <w:szCs w:val="20"/>
    </w:rPr>
  </w:style>
  <w:style w:type="character" w:customStyle="1" w:styleId="63">
    <w:name w:val="批注主题 字符"/>
    <w:basedOn w:val="62"/>
    <w:link w:val="30"/>
    <w:qFormat/>
    <w:uiPriority w:val="0"/>
    <w:rPr>
      <w:rFonts w:ascii="Times New Roman" w:hAnsi="Times New Roman" w:eastAsia="宋体" w:cs="Times New Roman"/>
      <w:b/>
      <w:bCs/>
      <w:sz w:val="24"/>
      <w:szCs w:val="20"/>
    </w:rPr>
  </w:style>
  <w:style w:type="character" w:customStyle="1" w:styleId="64">
    <w:name w:val="标题 6 字符"/>
    <w:basedOn w:val="32"/>
    <w:link w:val="7"/>
    <w:qFormat/>
    <w:uiPriority w:val="9"/>
    <w:rPr>
      <w:rFonts w:ascii="Times New Roman" w:hAnsi="Times New Roman" w:eastAsia="黑体" w:cstheme="majorBidi"/>
      <w:bCs/>
      <w:kern w:val="0"/>
      <w:sz w:val="22"/>
      <w:szCs w:val="24"/>
    </w:rPr>
  </w:style>
  <w:style w:type="paragraph" w:styleId="65">
    <w:name w:val="Quote"/>
    <w:basedOn w:val="1"/>
    <w:next w:val="1"/>
    <w:link w:val="66"/>
    <w:qFormat/>
    <w:uiPriority w:val="29"/>
    <w:pPr>
      <w:spacing w:before="60" w:line="320" w:lineRule="exact"/>
      <w:ind w:firstLine="0" w:firstLineChars="0"/>
    </w:pPr>
    <w:rPr>
      <w:iCs/>
      <w:color w:val="000000" w:themeColor="text1"/>
      <w:sz w:val="21"/>
      <w14:textFill>
        <w14:solidFill>
          <w14:schemeClr w14:val="tx1"/>
        </w14:solidFill>
      </w14:textFill>
    </w:rPr>
  </w:style>
  <w:style w:type="character" w:customStyle="1" w:styleId="66">
    <w:name w:val="引用 字符"/>
    <w:basedOn w:val="32"/>
    <w:link w:val="65"/>
    <w:qFormat/>
    <w:uiPriority w:val="29"/>
    <w:rPr>
      <w:rFonts w:ascii="Times New Roman" w:hAnsi="Times New Roman" w:cs="Times New Roman"/>
      <w:iCs/>
      <w:color w:val="000000" w:themeColor="text1"/>
      <w:kern w:val="0"/>
      <w14:textFill>
        <w14:solidFill>
          <w14:schemeClr w14:val="tx1"/>
        </w14:solidFill>
      </w14:textFill>
    </w:rPr>
  </w:style>
  <w:style w:type="paragraph" w:styleId="67">
    <w:name w:val="List Paragraph"/>
    <w:basedOn w:val="1"/>
    <w:qFormat/>
    <w:uiPriority w:val="34"/>
    <w:pPr>
      <w:ind w:firstLine="420"/>
    </w:pPr>
  </w:style>
  <w:style w:type="paragraph" w:customStyle="1" w:styleId="68">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b/>
      <w:bCs/>
      <w:color w:val="376092" w:themeColor="accent1" w:themeShade="BF"/>
      <w:kern w:val="0"/>
      <w:sz w:val="28"/>
      <w:szCs w:val="28"/>
    </w:rPr>
  </w:style>
  <w:style w:type="paragraph" w:customStyle="1" w:styleId="69">
    <w:name w:val="Revision"/>
    <w:hidden/>
    <w:semiHidden/>
    <w:qFormat/>
    <w:uiPriority w:val="99"/>
    <w:rPr>
      <w:rFonts w:ascii="Times New Roman" w:hAnsi="Times New Roman" w:cs="Times New Roman" w:eastAsiaTheme="minorEastAsia"/>
      <w:sz w:val="24"/>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0" Type="http://schemas.microsoft.com/office/2011/relationships/people" Target="people.xml"/><Relationship Id="rId3" Type="http://schemas.openxmlformats.org/officeDocument/2006/relationships/header" Target="header1.xml"/><Relationship Id="rId29" Type="http://schemas.openxmlformats.org/officeDocument/2006/relationships/fontTable" Target="fontTable.xml"/><Relationship Id="rId28" Type="http://schemas.openxmlformats.org/officeDocument/2006/relationships/customXml" Target="../customXml/item2.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image" Target="media/image2.png"/><Relationship Id="rId24" Type="http://schemas.openxmlformats.org/officeDocument/2006/relationships/image" Target="media/image1.png"/><Relationship Id="rId23" Type="http://schemas.openxmlformats.org/officeDocument/2006/relationships/theme" Target="theme/theme1.xml"/><Relationship Id="rId22" Type="http://schemas.openxmlformats.org/officeDocument/2006/relationships/footer" Target="footer10.xml"/><Relationship Id="rId21" Type="http://schemas.openxmlformats.org/officeDocument/2006/relationships/header" Target="header10.xml"/><Relationship Id="rId20" Type="http://schemas.openxmlformats.org/officeDocument/2006/relationships/footer" Target="footer9.xml"/><Relationship Id="rId2" Type="http://schemas.openxmlformats.org/officeDocument/2006/relationships/settings" Target="settings.xml"/><Relationship Id="rId19" Type="http://schemas.openxmlformats.org/officeDocument/2006/relationships/footer" Target="footer8.xml"/><Relationship Id="rId18" Type="http://schemas.openxmlformats.org/officeDocument/2006/relationships/header" Target="header9.xml"/><Relationship Id="rId17" Type="http://schemas.openxmlformats.org/officeDocument/2006/relationships/header" Target="header8.xml"/><Relationship Id="rId16" Type="http://schemas.openxmlformats.org/officeDocument/2006/relationships/footer" Target="footer7.xml"/><Relationship Id="rId15" Type="http://schemas.openxmlformats.org/officeDocument/2006/relationships/header" Target="header7.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USER-20190916PM\Desktop\&#27827;&#2127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ACA5F91-102E-4600-92B8-42CC99087092}">
  <ds:schemaRefs/>
</ds:datastoreItem>
</file>

<file path=docProps/app.xml><?xml version="1.0" encoding="utf-8"?>
<Properties xmlns="http://schemas.openxmlformats.org/officeDocument/2006/extended-properties" xmlns:vt="http://schemas.openxmlformats.org/officeDocument/2006/docPropsVTypes">
  <Template>河北.dotx</Template>
  <Company>china</Company>
  <Pages>24</Pages>
  <Words>1852</Words>
  <Characters>10559</Characters>
  <Lines>87</Lines>
  <Paragraphs>24</Paragraphs>
  <TotalTime>3</TotalTime>
  <ScaleCrop>false</ScaleCrop>
  <LinksUpToDate>false</LinksUpToDate>
  <CharactersWithSpaces>12387</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2020-12-05T01:36:00Z</dcterms:created>
  <dc:creator>Administrator</dc:creator>
  <cp:lastModifiedBy>王立娟</cp:lastModifiedBy>
  <cp:lastPrinted>2020-12-05T01:42:00Z</cp:lastPrinted>
  <dcterms:modified xsi:type="dcterms:W3CDTF">2020-12-10T03:52:01Z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